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00" w:rsidRDefault="00925200" w:rsidP="00FD5266">
      <w:pPr>
        <w:shd w:val="clear" w:color="auto" w:fill="595959" w:themeFill="text1" w:themeFillTint="A6"/>
        <w:autoSpaceDE w:val="0"/>
        <w:autoSpaceDN w:val="0"/>
        <w:adjustRightInd w:val="0"/>
        <w:spacing w:before="360" w:after="360"/>
        <w:jc w:val="both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925200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Příloha č. </w:t>
      </w:r>
      <w:r w:rsidR="00DF518B">
        <w:rPr>
          <w:rFonts w:ascii="Arial" w:hAnsi="Arial" w:cs="Arial"/>
          <w:b/>
          <w:bCs/>
          <w:color w:val="FFFFFF" w:themeColor="background1"/>
          <w:sz w:val="28"/>
          <w:szCs w:val="28"/>
        </w:rPr>
        <w:t>2</w:t>
      </w:r>
    </w:p>
    <w:p w:rsidR="00E53DDD" w:rsidRPr="006F3938" w:rsidRDefault="00E53DDD" w:rsidP="00E53DDD">
      <w:pPr>
        <w:pStyle w:val="Zpat"/>
        <w:tabs>
          <w:tab w:val="left" w:pos="2694"/>
        </w:tabs>
        <w:jc w:val="both"/>
        <w:rPr>
          <w:rFonts w:ascii="Arial" w:hAnsi="Arial" w:cs="Arial"/>
          <w:b/>
          <w:sz w:val="22"/>
          <w:szCs w:val="22"/>
        </w:rPr>
      </w:pPr>
      <w:r w:rsidRPr="00C211E8">
        <w:rPr>
          <w:rFonts w:ascii="Arial" w:hAnsi="Arial" w:cs="Arial"/>
          <w:sz w:val="22"/>
          <w:szCs w:val="22"/>
        </w:rPr>
        <w:t>Název projektu:</w:t>
      </w:r>
      <w:r w:rsidRPr="00C211E8">
        <w:rPr>
          <w:rFonts w:ascii="Arial" w:hAnsi="Arial" w:cs="Arial"/>
          <w:sz w:val="22"/>
          <w:szCs w:val="22"/>
        </w:rPr>
        <w:tab/>
      </w:r>
      <w:ins w:id="0" w:author="travnickova" w:date="2015-06-29T15:21:00Z">
        <w:r w:rsidR="00AF2D3C" w:rsidRPr="006F3938">
          <w:rPr>
            <w:rFonts w:ascii="Arial" w:hAnsi="Arial" w:cs="Arial"/>
            <w:b/>
            <w:sz w:val="22"/>
            <w:szCs w:val="22"/>
          </w:rPr>
          <w:t>Cizí jazyky se učíme v</w:t>
        </w:r>
      </w:ins>
      <w:ins w:id="1" w:author="travnickova" w:date="2015-06-29T15:22:00Z">
        <w:r w:rsidR="00AF2D3C" w:rsidRPr="006F3938">
          <w:rPr>
            <w:rFonts w:ascii="Arial" w:hAnsi="Arial" w:cs="Arial"/>
            <w:b/>
            <w:sz w:val="22"/>
            <w:szCs w:val="22"/>
          </w:rPr>
          <w:t xml:space="preserve"> cizině</w:t>
        </w:r>
      </w:ins>
      <w:ins w:id="2" w:author="travnickova" w:date="2015-06-29T15:21:00Z">
        <w:r w:rsidR="00AF2D3C" w:rsidRPr="006F3938">
          <w:rPr>
            <w:rFonts w:ascii="Arial" w:hAnsi="Arial" w:cs="Arial"/>
            <w:b/>
            <w:sz w:val="22"/>
            <w:szCs w:val="22"/>
          </w:rPr>
          <w:t xml:space="preserve"> </w:t>
        </w:r>
      </w:ins>
    </w:p>
    <w:p w:rsidR="00E53DDD" w:rsidRPr="00C211E8" w:rsidRDefault="00E53DDD" w:rsidP="00E53DDD">
      <w:pPr>
        <w:tabs>
          <w:tab w:val="left" w:pos="2694"/>
        </w:tabs>
        <w:autoSpaceDE w:val="0"/>
        <w:autoSpaceDN w:val="0"/>
        <w:adjustRightInd w:val="0"/>
        <w:spacing w:after="360"/>
        <w:jc w:val="both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 w:rsidRPr="00C211E8">
        <w:rPr>
          <w:rFonts w:ascii="Arial" w:hAnsi="Arial" w:cs="Arial"/>
          <w:sz w:val="22"/>
          <w:szCs w:val="22"/>
        </w:rPr>
        <w:t>Registrační číslo projektu:</w:t>
      </w:r>
      <w:r w:rsidRPr="00C211E8">
        <w:rPr>
          <w:rFonts w:ascii="Arial" w:hAnsi="Arial" w:cs="Arial"/>
          <w:sz w:val="22"/>
          <w:szCs w:val="22"/>
        </w:rPr>
        <w:tab/>
      </w:r>
      <w:r w:rsidR="0073294E" w:rsidRPr="0073294E">
        <w:rPr>
          <w:rFonts w:ascii="Arial" w:hAnsi="Arial" w:cs="Arial"/>
          <w:b/>
          <w:sz w:val="22"/>
          <w:szCs w:val="22"/>
        </w:rPr>
        <w:t>CZ.1.07/1.1.00/</w:t>
      </w:r>
      <w:ins w:id="3" w:author="travnickova" w:date="2015-06-29T15:22:00Z">
        <w:r w:rsidR="00AF2D3C">
          <w:rPr>
            <w:rFonts w:ascii="Arial" w:hAnsi="Arial" w:cs="Arial"/>
            <w:b/>
            <w:sz w:val="22"/>
            <w:szCs w:val="22"/>
          </w:rPr>
          <w:t>56</w:t>
        </w:r>
      </w:ins>
      <w:r w:rsidR="0073294E" w:rsidRPr="0073294E">
        <w:rPr>
          <w:rFonts w:ascii="Arial" w:hAnsi="Arial" w:cs="Arial"/>
          <w:b/>
          <w:sz w:val="22"/>
          <w:szCs w:val="22"/>
        </w:rPr>
        <w:t>.</w:t>
      </w:r>
      <w:ins w:id="4" w:author="travnickova" w:date="2015-06-29T15:22:00Z">
        <w:r w:rsidR="00AF2D3C">
          <w:rPr>
            <w:rFonts w:ascii="Arial" w:hAnsi="Arial" w:cs="Arial"/>
            <w:b/>
            <w:sz w:val="22"/>
            <w:szCs w:val="22"/>
          </w:rPr>
          <w:t>2239</w:t>
        </w:r>
      </w:ins>
      <w:r w:rsidRPr="00C211E8">
        <w:rPr>
          <w:sz w:val="22"/>
          <w:szCs w:val="22"/>
        </w:rPr>
        <w:tab/>
      </w: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55"/>
        <w:gridCol w:w="5418"/>
      </w:tblGrid>
      <w:tr w:rsidR="00925200" w:rsidTr="00FD5266">
        <w:trPr>
          <w:cantSplit/>
          <w:trHeight w:hRule="exact" w:val="170"/>
          <w:jc w:val="center"/>
        </w:trPr>
        <w:tc>
          <w:tcPr>
            <w:tcW w:w="8973" w:type="dxa"/>
            <w:gridSpan w:val="2"/>
            <w:vMerge w:val="restart"/>
            <w:shd w:val="clear" w:color="auto" w:fill="595959" w:themeFill="text1" w:themeFillTint="A6"/>
            <w:noWrap/>
            <w:vAlign w:val="center"/>
          </w:tcPr>
          <w:p w:rsidR="00925200" w:rsidRPr="00FD5266" w:rsidRDefault="00925200" w:rsidP="009252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KRYCÍ LIST NABÍDKY </w:t>
            </w:r>
          </w:p>
        </w:tc>
      </w:tr>
      <w:tr w:rsidR="00925200" w:rsidTr="00FD5266">
        <w:trPr>
          <w:cantSplit/>
          <w:trHeight w:val="292"/>
          <w:jc w:val="center"/>
        </w:trPr>
        <w:tc>
          <w:tcPr>
            <w:tcW w:w="8973" w:type="dxa"/>
            <w:gridSpan w:val="2"/>
            <w:vMerge/>
            <w:shd w:val="clear" w:color="auto" w:fill="595959" w:themeFill="text1" w:themeFillTint="A6"/>
            <w:vAlign w:val="center"/>
          </w:tcPr>
          <w:p w:rsidR="00925200" w:rsidRPr="00925200" w:rsidRDefault="00925200" w:rsidP="000E1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5200" w:rsidTr="00FD5266">
        <w:trPr>
          <w:cantSplit/>
          <w:trHeight w:val="240"/>
          <w:jc w:val="center"/>
        </w:trPr>
        <w:tc>
          <w:tcPr>
            <w:tcW w:w="8973" w:type="dxa"/>
            <w:gridSpan w:val="2"/>
            <w:vMerge/>
            <w:shd w:val="clear" w:color="auto" w:fill="595959" w:themeFill="text1" w:themeFillTint="A6"/>
            <w:vAlign w:val="center"/>
          </w:tcPr>
          <w:p w:rsidR="00925200" w:rsidRPr="00925200" w:rsidRDefault="00925200" w:rsidP="000E1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5200" w:rsidTr="00FD5266">
        <w:trPr>
          <w:trHeight w:val="321"/>
          <w:jc w:val="center"/>
        </w:trPr>
        <w:tc>
          <w:tcPr>
            <w:tcW w:w="8973" w:type="dxa"/>
            <w:gridSpan w:val="2"/>
            <w:shd w:val="clear" w:color="auto" w:fill="A6A6A6" w:themeFill="background1" w:themeFillShade="A6"/>
            <w:vAlign w:val="center"/>
          </w:tcPr>
          <w:p w:rsidR="00925200" w:rsidRPr="00795DA2" w:rsidRDefault="00925200" w:rsidP="000E148E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DA2">
              <w:rPr>
                <w:rFonts w:ascii="Arial" w:hAnsi="Arial" w:cs="Arial"/>
                <w:b/>
                <w:bCs/>
              </w:rPr>
              <w:t>Veřejná zakázka</w:t>
            </w:r>
          </w:p>
        </w:tc>
      </w:tr>
      <w:tr w:rsidR="00925200" w:rsidTr="00FD5266">
        <w:trPr>
          <w:cantSplit/>
          <w:trHeight w:val="292"/>
          <w:jc w:val="center"/>
        </w:trPr>
        <w:tc>
          <w:tcPr>
            <w:tcW w:w="8973" w:type="dxa"/>
            <w:gridSpan w:val="2"/>
            <w:vMerge w:val="restart"/>
            <w:shd w:val="clear" w:color="auto" w:fill="595959" w:themeFill="text1" w:themeFillTint="A6"/>
            <w:vAlign w:val="center"/>
          </w:tcPr>
          <w:p w:rsidR="00925200" w:rsidRPr="00526511" w:rsidRDefault="00526511" w:rsidP="0052651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5" w:name="_GoBack"/>
            <w:bookmarkEnd w:id="5"/>
            <w:r w:rsidRPr="00526511">
              <w:rPr>
                <w:rFonts w:ascii="Arial" w:hAnsi="Arial" w:cs="Arial"/>
                <w:b/>
                <w:bCs/>
                <w:color w:val="FFFFFF" w:themeColor="background1"/>
              </w:rPr>
              <w:t>K VEŘEJNÉ ZAKÁZCE ZA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DÁVANÉ DLE ZÁKONA Č. 137/2006 Sb</w:t>
            </w:r>
            <w:r w:rsidRPr="00526511">
              <w:rPr>
                <w:rFonts w:ascii="Arial" w:hAnsi="Arial" w:cs="Arial"/>
                <w:b/>
                <w:bCs/>
                <w:color w:val="FFFFFF" w:themeColor="background1"/>
              </w:rPr>
              <w:t>., O VEŘEJNÝCH ZAKÁZKÁCH, VE ZNĚNÍ POZDĚJŠÍCH PŘEDPISŮ</w:t>
            </w:r>
            <w:r w:rsidRPr="00526511">
              <w:rPr>
                <w:rFonts w:ascii="Arial" w:hAnsi="Arial" w:cs="Arial"/>
              </w:rPr>
              <w:t xml:space="preserve"> </w:t>
            </w:r>
          </w:p>
        </w:tc>
      </w:tr>
      <w:tr w:rsidR="00925200" w:rsidTr="00FD5266">
        <w:trPr>
          <w:cantSplit/>
          <w:trHeight w:val="292"/>
          <w:jc w:val="center"/>
        </w:trPr>
        <w:tc>
          <w:tcPr>
            <w:tcW w:w="8973" w:type="dxa"/>
            <w:gridSpan w:val="2"/>
            <w:vMerge/>
            <w:shd w:val="clear" w:color="auto" w:fill="595959" w:themeFill="text1" w:themeFillTint="A6"/>
            <w:vAlign w:val="center"/>
          </w:tcPr>
          <w:p w:rsidR="00925200" w:rsidRPr="00925200" w:rsidRDefault="00925200" w:rsidP="000E148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87F35" w:rsidTr="00387F35">
        <w:trPr>
          <w:cantSplit/>
          <w:trHeight w:val="365"/>
          <w:jc w:val="center"/>
        </w:trPr>
        <w:tc>
          <w:tcPr>
            <w:tcW w:w="3555" w:type="dxa"/>
            <w:shd w:val="clear" w:color="auto" w:fill="595959" w:themeFill="text1" w:themeFillTint="A6"/>
            <w:vAlign w:val="center"/>
          </w:tcPr>
          <w:p w:rsidR="00387F35" w:rsidRPr="00387F35" w:rsidRDefault="00A757BA" w:rsidP="00387F35">
            <w:pPr>
              <w:rPr>
                <w:rFonts w:ascii="Arial" w:hAnsi="Arial" w:cs="Arial"/>
                <w:b/>
                <w:bCs/>
              </w:rPr>
            </w:pPr>
            <w:r w:rsidRPr="00A757B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Název veřejné zakázky:</w:t>
            </w:r>
          </w:p>
        </w:tc>
        <w:tc>
          <w:tcPr>
            <w:tcW w:w="5418" w:type="dxa"/>
            <w:vAlign w:val="center"/>
          </w:tcPr>
          <w:p w:rsidR="00387F35" w:rsidRPr="00387F35" w:rsidRDefault="00460179" w:rsidP="00AF2D3C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 xml:space="preserve">Zajištění zahraničních jazykových pobytů pro učitele, pro žáky s pedagogickým doprovodem a </w:t>
            </w:r>
            <w:proofErr w:type="spellStart"/>
            <w:r>
              <w:rPr>
                <w:b/>
                <w:bCs/>
              </w:rPr>
              <w:t>shadowing</w:t>
            </w:r>
            <w:proofErr w:type="spellEnd"/>
            <w:r>
              <w:rPr>
                <w:b/>
                <w:bCs/>
              </w:rPr>
              <w:t xml:space="preserve"> pro učitele</w:t>
            </w:r>
          </w:p>
        </w:tc>
      </w:tr>
      <w:tr w:rsidR="00925200" w:rsidTr="00FD5266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center"/>
          </w:tcPr>
          <w:p w:rsidR="00925200" w:rsidRPr="00795DA2" w:rsidRDefault="00925200" w:rsidP="000E148E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DA2">
              <w:rPr>
                <w:rFonts w:ascii="Arial" w:hAnsi="Arial" w:cs="Arial"/>
                <w:b/>
                <w:bCs/>
              </w:rPr>
              <w:t>Základní identifikační údaje</w:t>
            </w:r>
          </w:p>
        </w:tc>
      </w:tr>
      <w:tr w:rsidR="00925200" w:rsidTr="00FD5266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bottom"/>
          </w:tcPr>
          <w:p w:rsidR="00925200" w:rsidRPr="00FD5266" w:rsidRDefault="00925200" w:rsidP="000E148E">
            <w:pPr>
              <w:rPr>
                <w:rFonts w:ascii="Arial" w:hAnsi="Arial" w:cs="Arial"/>
                <w:b/>
                <w:bCs/>
              </w:rPr>
            </w:pPr>
            <w:r w:rsidRPr="00FD5266">
              <w:rPr>
                <w:rFonts w:ascii="Arial" w:hAnsi="Arial" w:cs="Arial"/>
                <w:b/>
                <w:bCs/>
              </w:rPr>
              <w:t>Zadavatel</w:t>
            </w:r>
          </w:p>
        </w:tc>
      </w:tr>
      <w:tr w:rsidR="00925200" w:rsidTr="00A757BA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center"/>
          </w:tcPr>
          <w:p w:rsidR="00925200" w:rsidRPr="00FD5266" w:rsidRDefault="00925200" w:rsidP="00A757B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Název: </w:t>
            </w:r>
          </w:p>
        </w:tc>
        <w:tc>
          <w:tcPr>
            <w:tcW w:w="5418" w:type="dxa"/>
            <w:vAlign w:val="center"/>
          </w:tcPr>
          <w:p w:rsidR="00925200" w:rsidRPr="00431AC4" w:rsidRDefault="00E41E52" w:rsidP="00A757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Střední průmyslová škola strojní a stavební, Tábor, Komenského 1670</w:t>
            </w:r>
          </w:p>
        </w:tc>
      </w:tr>
      <w:tr w:rsidR="00925200" w:rsidTr="00A757BA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center"/>
          </w:tcPr>
          <w:p w:rsidR="00925200" w:rsidRPr="00FD5266" w:rsidRDefault="00925200" w:rsidP="00A757B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Sídlo: </w:t>
            </w:r>
          </w:p>
        </w:tc>
        <w:tc>
          <w:tcPr>
            <w:tcW w:w="5418" w:type="dxa"/>
            <w:vAlign w:val="center"/>
          </w:tcPr>
          <w:p w:rsidR="00925200" w:rsidRPr="00431AC4" w:rsidRDefault="00E41E52" w:rsidP="00EF0942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Tábor, Komenského 1670, 390 02</w:t>
            </w:r>
          </w:p>
        </w:tc>
      </w:tr>
      <w:tr w:rsidR="00925200" w:rsidTr="00A757BA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center"/>
          </w:tcPr>
          <w:p w:rsidR="00925200" w:rsidRPr="00FD5266" w:rsidRDefault="008A57BA" w:rsidP="00A757B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IČ/DIČ:</w:t>
            </w:r>
          </w:p>
        </w:tc>
        <w:tc>
          <w:tcPr>
            <w:tcW w:w="5418" w:type="dxa"/>
            <w:vAlign w:val="center"/>
          </w:tcPr>
          <w:p w:rsidR="00925200" w:rsidRPr="00C91E00" w:rsidRDefault="00E41E52" w:rsidP="00A7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60061863/CZ60061863</w:t>
            </w:r>
          </w:p>
        </w:tc>
      </w:tr>
      <w:tr w:rsidR="00925200" w:rsidTr="00A757BA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vAlign w:val="center"/>
          </w:tcPr>
          <w:p w:rsidR="00925200" w:rsidRPr="00FD5266" w:rsidRDefault="00925200" w:rsidP="00A757B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Osoba oprávněná jednat jménem zadavatele: </w:t>
            </w:r>
          </w:p>
        </w:tc>
        <w:tc>
          <w:tcPr>
            <w:tcW w:w="5418" w:type="dxa"/>
            <w:vAlign w:val="center"/>
          </w:tcPr>
          <w:p w:rsidR="00925200" w:rsidRPr="00C91E00" w:rsidRDefault="00E41E52" w:rsidP="00A7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Marcel Gause</w:t>
            </w:r>
          </w:p>
        </w:tc>
      </w:tr>
      <w:tr w:rsidR="00925200" w:rsidTr="00A757BA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center"/>
          </w:tcPr>
          <w:p w:rsidR="00925200" w:rsidRPr="00FD5266" w:rsidRDefault="00925200" w:rsidP="00A757BA">
            <w:pPr>
              <w:rPr>
                <w:rFonts w:ascii="Arial" w:hAnsi="Arial" w:cs="Arial"/>
                <w:b/>
                <w:bCs/>
              </w:rPr>
            </w:pPr>
            <w:r w:rsidRPr="00FD5266">
              <w:rPr>
                <w:rFonts w:ascii="Arial" w:hAnsi="Arial" w:cs="Arial"/>
                <w:b/>
                <w:bCs/>
              </w:rPr>
              <w:t>Uchazeč</w:t>
            </w:r>
          </w:p>
        </w:tc>
      </w:tr>
      <w:tr w:rsidR="00925200" w:rsidTr="00A757BA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center"/>
          </w:tcPr>
          <w:p w:rsidR="00925200" w:rsidRPr="00FD5266" w:rsidRDefault="00925200" w:rsidP="00A757B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Název: </w:t>
            </w:r>
          </w:p>
        </w:tc>
        <w:tc>
          <w:tcPr>
            <w:tcW w:w="5418" w:type="dxa"/>
            <w:vAlign w:val="center"/>
          </w:tcPr>
          <w:p w:rsidR="00925200" w:rsidRPr="00FD5266" w:rsidRDefault="00925200" w:rsidP="00A757BA">
            <w:pPr>
              <w:rPr>
                <w:rFonts w:ascii="Arial" w:hAnsi="Arial" w:cs="Arial"/>
                <w:b/>
              </w:rPr>
            </w:pPr>
          </w:p>
        </w:tc>
      </w:tr>
      <w:tr w:rsidR="00925200" w:rsidTr="00A757BA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center"/>
          </w:tcPr>
          <w:p w:rsidR="00925200" w:rsidRPr="00FD5266" w:rsidRDefault="00925200" w:rsidP="00A757B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Sídlo/místo podnikání:</w:t>
            </w:r>
          </w:p>
        </w:tc>
        <w:tc>
          <w:tcPr>
            <w:tcW w:w="5418" w:type="dxa"/>
            <w:vAlign w:val="center"/>
          </w:tcPr>
          <w:p w:rsidR="00925200" w:rsidRPr="00FD5266" w:rsidRDefault="00925200" w:rsidP="00A757BA">
            <w:pPr>
              <w:rPr>
                <w:rFonts w:ascii="Arial" w:hAnsi="Arial" w:cs="Arial"/>
              </w:rPr>
            </w:pPr>
          </w:p>
        </w:tc>
      </w:tr>
      <w:tr w:rsidR="00925200" w:rsidTr="00A757BA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center"/>
          </w:tcPr>
          <w:p w:rsidR="00925200" w:rsidRPr="00FD5266" w:rsidRDefault="00925200" w:rsidP="00A757B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Korespondenční adresa:</w:t>
            </w:r>
          </w:p>
        </w:tc>
        <w:tc>
          <w:tcPr>
            <w:tcW w:w="5418" w:type="dxa"/>
            <w:vAlign w:val="center"/>
          </w:tcPr>
          <w:p w:rsidR="00925200" w:rsidRPr="00FD5266" w:rsidRDefault="00925200" w:rsidP="00A757BA">
            <w:pPr>
              <w:rPr>
                <w:rFonts w:ascii="Arial" w:hAnsi="Arial" w:cs="Arial"/>
              </w:rPr>
            </w:pPr>
          </w:p>
        </w:tc>
      </w:tr>
      <w:tr w:rsidR="00A757BA" w:rsidTr="00A757BA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center"/>
          </w:tcPr>
          <w:p w:rsidR="00A757BA" w:rsidRPr="00FD5266" w:rsidRDefault="00A757BA" w:rsidP="00A757B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Právní forma:</w:t>
            </w:r>
          </w:p>
        </w:tc>
        <w:tc>
          <w:tcPr>
            <w:tcW w:w="5418" w:type="dxa"/>
            <w:vAlign w:val="center"/>
          </w:tcPr>
          <w:p w:rsidR="00A757BA" w:rsidRPr="00FD5266" w:rsidRDefault="00A757BA" w:rsidP="00A757BA">
            <w:pPr>
              <w:rPr>
                <w:rFonts w:ascii="Arial" w:hAnsi="Arial" w:cs="Arial"/>
              </w:rPr>
            </w:pPr>
          </w:p>
        </w:tc>
      </w:tr>
      <w:tr w:rsidR="00925200" w:rsidTr="00A757BA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center"/>
          </w:tcPr>
          <w:p w:rsidR="00925200" w:rsidRPr="00FD5266" w:rsidRDefault="008A57BA" w:rsidP="00A757B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IČO/DIČ</w:t>
            </w:r>
          </w:p>
        </w:tc>
        <w:tc>
          <w:tcPr>
            <w:tcW w:w="5418" w:type="dxa"/>
            <w:vAlign w:val="center"/>
          </w:tcPr>
          <w:p w:rsidR="00925200" w:rsidRPr="00FD5266" w:rsidRDefault="00925200" w:rsidP="00A757BA">
            <w:pPr>
              <w:rPr>
                <w:rFonts w:ascii="Arial" w:hAnsi="Arial" w:cs="Arial"/>
              </w:rPr>
            </w:pPr>
          </w:p>
        </w:tc>
      </w:tr>
      <w:tr w:rsidR="008A7C07" w:rsidTr="00A757BA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center"/>
          </w:tcPr>
          <w:p w:rsidR="008A7C07" w:rsidRPr="00FD5266" w:rsidRDefault="008A7C07" w:rsidP="00A757B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Bankovní spojení:  </w:t>
            </w:r>
          </w:p>
        </w:tc>
        <w:tc>
          <w:tcPr>
            <w:tcW w:w="5418" w:type="dxa"/>
            <w:vAlign w:val="center"/>
          </w:tcPr>
          <w:p w:rsidR="008A7C07" w:rsidRPr="00FD5266" w:rsidRDefault="008A7C07" w:rsidP="00A757BA">
            <w:pPr>
              <w:rPr>
                <w:rFonts w:ascii="Arial" w:hAnsi="Arial" w:cs="Arial"/>
              </w:rPr>
            </w:pPr>
          </w:p>
        </w:tc>
      </w:tr>
      <w:tr w:rsidR="00925200" w:rsidTr="00A757BA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center"/>
          </w:tcPr>
          <w:p w:rsidR="00925200" w:rsidRPr="00FD5266" w:rsidRDefault="008A57BA" w:rsidP="00A757B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D526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Zápis v obchodním rejstříku (či jiné evidenci):</w:t>
            </w:r>
          </w:p>
        </w:tc>
        <w:tc>
          <w:tcPr>
            <w:tcW w:w="5418" w:type="dxa"/>
            <w:vAlign w:val="center"/>
          </w:tcPr>
          <w:p w:rsidR="00925200" w:rsidRPr="00FD5266" w:rsidRDefault="00925200" w:rsidP="00A757BA">
            <w:pPr>
              <w:rPr>
                <w:rFonts w:ascii="Arial" w:hAnsi="Arial" w:cs="Arial"/>
              </w:rPr>
            </w:pPr>
          </w:p>
        </w:tc>
      </w:tr>
      <w:tr w:rsidR="00925200" w:rsidTr="00A757BA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center"/>
          </w:tcPr>
          <w:p w:rsidR="00925200" w:rsidRPr="00FD5266" w:rsidRDefault="00925200" w:rsidP="008A7C0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Osoba oprávněná za uchazeče jednat: </w:t>
            </w:r>
          </w:p>
        </w:tc>
        <w:tc>
          <w:tcPr>
            <w:tcW w:w="5418" w:type="dxa"/>
            <w:vAlign w:val="center"/>
          </w:tcPr>
          <w:p w:rsidR="00925200" w:rsidRPr="00FD5266" w:rsidRDefault="00925200" w:rsidP="00A757BA">
            <w:pPr>
              <w:rPr>
                <w:rFonts w:ascii="Arial" w:hAnsi="Arial" w:cs="Arial"/>
              </w:rPr>
            </w:pPr>
          </w:p>
        </w:tc>
      </w:tr>
      <w:tr w:rsidR="00925200" w:rsidTr="00A757BA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center"/>
          </w:tcPr>
          <w:p w:rsidR="00925200" w:rsidRPr="00FD5266" w:rsidRDefault="00925200" w:rsidP="00A757B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Kontaktní osoba:  </w:t>
            </w:r>
          </w:p>
        </w:tc>
        <w:tc>
          <w:tcPr>
            <w:tcW w:w="5418" w:type="dxa"/>
            <w:vAlign w:val="center"/>
          </w:tcPr>
          <w:p w:rsidR="00925200" w:rsidRPr="00FD5266" w:rsidRDefault="00925200" w:rsidP="00A757BA">
            <w:pPr>
              <w:rPr>
                <w:rFonts w:ascii="Arial" w:hAnsi="Arial" w:cs="Arial"/>
              </w:rPr>
            </w:pPr>
          </w:p>
        </w:tc>
      </w:tr>
      <w:tr w:rsidR="00925200" w:rsidTr="00A757BA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center"/>
          </w:tcPr>
          <w:p w:rsidR="00925200" w:rsidRPr="00FD5266" w:rsidRDefault="0067449E" w:rsidP="00A757B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Telefon/e-mail</w:t>
            </w:r>
          </w:p>
        </w:tc>
        <w:tc>
          <w:tcPr>
            <w:tcW w:w="5418" w:type="dxa"/>
            <w:vAlign w:val="center"/>
          </w:tcPr>
          <w:p w:rsidR="00925200" w:rsidRPr="00FD5266" w:rsidRDefault="00925200" w:rsidP="00A757BA">
            <w:pPr>
              <w:rPr>
                <w:rFonts w:ascii="Arial" w:hAnsi="Arial" w:cs="Arial"/>
              </w:rPr>
            </w:pPr>
          </w:p>
        </w:tc>
      </w:tr>
    </w:tbl>
    <w:p w:rsidR="00C211E8" w:rsidRDefault="00C211E8"/>
    <w:p w:rsidR="00C211E8" w:rsidRDefault="00C211E8"/>
    <w:p w:rsidR="00C211E8" w:rsidRDefault="00C211E8"/>
    <w:p w:rsidR="00C211E8" w:rsidRDefault="00C211E8"/>
    <w:p w:rsidR="00C211E8" w:rsidRDefault="00C211E8"/>
    <w:p w:rsidR="00C211E8" w:rsidRDefault="00C211E8"/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55"/>
        <w:gridCol w:w="2551"/>
        <w:gridCol w:w="2867"/>
      </w:tblGrid>
      <w:tr w:rsidR="00140C1A" w:rsidTr="00FD5266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140C1A" w:rsidRPr="00FD5266" w:rsidRDefault="00140C1A" w:rsidP="00C91E00">
            <w:pPr>
              <w:jc w:val="center"/>
              <w:rPr>
                <w:rFonts w:ascii="Arial" w:hAnsi="Arial" w:cs="Arial"/>
                <w:b/>
                <w:bCs/>
              </w:rPr>
            </w:pPr>
            <w:r w:rsidRPr="00FD5266">
              <w:rPr>
                <w:rFonts w:ascii="Arial" w:hAnsi="Arial" w:cs="Arial"/>
                <w:b/>
                <w:bCs/>
              </w:rPr>
              <w:lastRenderedPageBreak/>
              <w:t>Nabídková cena za plnění veřejné zakázky v CZK</w:t>
            </w:r>
          </w:p>
        </w:tc>
      </w:tr>
      <w:tr w:rsidR="00140C1A" w:rsidTr="00FD5266">
        <w:trPr>
          <w:trHeight w:val="340"/>
          <w:jc w:val="center"/>
        </w:trPr>
        <w:tc>
          <w:tcPr>
            <w:tcW w:w="3555" w:type="dxa"/>
            <w:shd w:val="clear" w:color="auto" w:fill="C0C0C0"/>
            <w:noWrap/>
            <w:vAlign w:val="center"/>
          </w:tcPr>
          <w:p w:rsidR="00140C1A" w:rsidRPr="00FD5266" w:rsidRDefault="00140C1A" w:rsidP="000E148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5266">
              <w:rPr>
                <w:rFonts w:ascii="Arial" w:hAnsi="Arial" w:cs="Arial"/>
                <w:b/>
                <w:bCs/>
                <w:sz w:val="22"/>
                <w:szCs w:val="22"/>
              </w:rPr>
              <w:t>Cena celkem bez DPH:</w:t>
            </w:r>
          </w:p>
        </w:tc>
        <w:tc>
          <w:tcPr>
            <w:tcW w:w="2551" w:type="dxa"/>
            <w:shd w:val="clear" w:color="auto" w:fill="C0C0C0"/>
            <w:noWrap/>
            <w:vAlign w:val="center"/>
          </w:tcPr>
          <w:p w:rsidR="00140C1A" w:rsidRPr="00FD5266" w:rsidRDefault="00140C1A" w:rsidP="000E148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5266">
              <w:rPr>
                <w:rFonts w:ascii="Arial" w:hAnsi="Arial" w:cs="Arial"/>
                <w:b/>
                <w:bCs/>
                <w:sz w:val="22"/>
                <w:szCs w:val="22"/>
              </w:rPr>
              <w:t>Samostatně DPH:</w:t>
            </w:r>
          </w:p>
        </w:tc>
        <w:tc>
          <w:tcPr>
            <w:tcW w:w="2867" w:type="dxa"/>
            <w:shd w:val="clear" w:color="auto" w:fill="C0C0C0"/>
            <w:noWrap/>
            <w:vAlign w:val="center"/>
          </w:tcPr>
          <w:p w:rsidR="00140C1A" w:rsidRPr="00FD5266" w:rsidRDefault="00140C1A" w:rsidP="000E148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5266">
              <w:rPr>
                <w:rFonts w:ascii="Arial" w:hAnsi="Arial" w:cs="Arial"/>
                <w:b/>
                <w:bCs/>
                <w:sz w:val="22"/>
                <w:szCs w:val="22"/>
              </w:rPr>
              <w:t>Cena celkem včetně DPH:</w:t>
            </w:r>
          </w:p>
        </w:tc>
      </w:tr>
      <w:tr w:rsidR="00140C1A" w:rsidTr="00FD5266">
        <w:trPr>
          <w:trHeight w:val="340"/>
          <w:jc w:val="center"/>
        </w:trPr>
        <w:tc>
          <w:tcPr>
            <w:tcW w:w="3555" w:type="dxa"/>
            <w:noWrap/>
            <w:vAlign w:val="center"/>
          </w:tcPr>
          <w:p w:rsidR="00140C1A" w:rsidRPr="00FD5266" w:rsidRDefault="00140C1A" w:rsidP="00140C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noWrap/>
            <w:vAlign w:val="center"/>
          </w:tcPr>
          <w:p w:rsidR="00140C1A" w:rsidRPr="00FD5266" w:rsidRDefault="00140C1A" w:rsidP="00140C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7" w:type="dxa"/>
            <w:noWrap/>
            <w:vAlign w:val="center"/>
          </w:tcPr>
          <w:p w:rsidR="00140C1A" w:rsidRPr="00FD5266" w:rsidRDefault="00140C1A" w:rsidP="00140C1A">
            <w:pPr>
              <w:jc w:val="center"/>
              <w:rPr>
                <w:rFonts w:ascii="Arial" w:hAnsi="Arial" w:cs="Arial"/>
              </w:rPr>
            </w:pPr>
          </w:p>
        </w:tc>
      </w:tr>
      <w:tr w:rsidR="00925200" w:rsidTr="00FD5266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925200" w:rsidRPr="00FD5266" w:rsidRDefault="00925200" w:rsidP="000E148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5266">
              <w:rPr>
                <w:rFonts w:ascii="Arial" w:hAnsi="Arial" w:cs="Arial"/>
                <w:b/>
                <w:bCs/>
              </w:rPr>
              <w:t>Osoba oprávněná za uchazeče jednat</w:t>
            </w:r>
          </w:p>
        </w:tc>
      </w:tr>
      <w:tr w:rsidR="004C0608" w:rsidTr="00FD5266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4C0608" w:rsidRPr="00FD5266" w:rsidRDefault="004C0608" w:rsidP="004C060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Prohlašuji, že údaje uvedené v nabídce a přílohách jsou ve vztahu k podmínkám zadávací dokumentace úplné, pravdivé a odpovídají skutečnosti. Jsem si vědom právních následků v případě uvedení nesprávných nebo nepravdivých údajů. Zadavatel má právo od zakázky odstoupit v případě, že údaje, na jejichž základě byla zakázka sjednána, byly neúplné nebo nepravdivé.</w:t>
            </w:r>
          </w:p>
        </w:tc>
      </w:tr>
      <w:tr w:rsidR="00925200" w:rsidTr="00FD5266">
        <w:trPr>
          <w:trHeight w:val="510"/>
          <w:jc w:val="center"/>
        </w:trPr>
        <w:tc>
          <w:tcPr>
            <w:tcW w:w="3555" w:type="dxa"/>
            <w:shd w:val="clear" w:color="auto" w:fill="595959" w:themeFill="text1" w:themeFillTint="A6"/>
            <w:vAlign w:val="center"/>
          </w:tcPr>
          <w:p w:rsidR="00925200" w:rsidRPr="00FD5266" w:rsidRDefault="00925200" w:rsidP="000E148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Podpis oprávněné osoby</w:t>
            </w:r>
          </w:p>
        </w:tc>
        <w:tc>
          <w:tcPr>
            <w:tcW w:w="2551" w:type="dxa"/>
            <w:vAlign w:val="center"/>
          </w:tcPr>
          <w:p w:rsidR="00925200" w:rsidRDefault="00925200" w:rsidP="000E1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316A" w:rsidRDefault="00D2316A" w:rsidP="000E1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08D1" w:rsidRPr="00925200" w:rsidRDefault="002408D1" w:rsidP="000E1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200" w:rsidRPr="00925200" w:rsidRDefault="00925200" w:rsidP="000E1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200">
              <w:rPr>
                <w:rFonts w:ascii="Arial" w:hAnsi="Arial" w:cs="Arial"/>
                <w:sz w:val="20"/>
                <w:szCs w:val="20"/>
              </w:rPr>
              <w:t>.....................................</w:t>
            </w:r>
          </w:p>
        </w:tc>
        <w:tc>
          <w:tcPr>
            <w:tcW w:w="2867" w:type="dxa"/>
            <w:vAlign w:val="bottom"/>
          </w:tcPr>
          <w:p w:rsidR="00925200" w:rsidRPr="00925200" w:rsidRDefault="00D2316A" w:rsidP="000E14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Datum, razítko</w:t>
            </w:r>
          </w:p>
        </w:tc>
      </w:tr>
      <w:tr w:rsidR="00925200" w:rsidTr="00FD5266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vAlign w:val="center"/>
          </w:tcPr>
          <w:p w:rsidR="00925200" w:rsidRPr="00FD5266" w:rsidRDefault="00925200" w:rsidP="000E148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5418" w:type="dxa"/>
            <w:gridSpan w:val="2"/>
            <w:vAlign w:val="center"/>
          </w:tcPr>
          <w:p w:rsidR="00925200" w:rsidRPr="00925200" w:rsidRDefault="00925200" w:rsidP="00D2316A">
            <w:pPr>
              <w:rPr>
                <w:rFonts w:ascii="Arial" w:hAnsi="Arial" w:cs="Arial"/>
                <w:sz w:val="20"/>
                <w:szCs w:val="20"/>
              </w:rPr>
            </w:pPr>
            <w:r w:rsidRPr="009252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5200" w:rsidTr="00FD5266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vAlign w:val="center"/>
          </w:tcPr>
          <w:p w:rsidR="00925200" w:rsidRPr="00FD5266" w:rsidRDefault="00925200" w:rsidP="000E148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Funkce</w:t>
            </w:r>
          </w:p>
        </w:tc>
        <w:tc>
          <w:tcPr>
            <w:tcW w:w="5418" w:type="dxa"/>
            <w:gridSpan w:val="2"/>
            <w:vAlign w:val="center"/>
          </w:tcPr>
          <w:p w:rsidR="00925200" w:rsidRPr="00925200" w:rsidRDefault="00925200" w:rsidP="00D2316A">
            <w:pPr>
              <w:rPr>
                <w:rFonts w:ascii="Arial" w:hAnsi="Arial" w:cs="Arial"/>
                <w:sz w:val="20"/>
                <w:szCs w:val="20"/>
              </w:rPr>
            </w:pPr>
            <w:r w:rsidRPr="009252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25200" w:rsidRDefault="00925200" w:rsidP="00C211E8">
      <w:pPr>
        <w:autoSpaceDE w:val="0"/>
        <w:autoSpaceDN w:val="0"/>
        <w:adjustRightInd w:val="0"/>
        <w:spacing w:before="360" w:after="120"/>
        <w:rPr>
          <w:rFonts w:ascii="Arial" w:hAnsi="Arial" w:cs="Arial"/>
          <w:b/>
          <w:bCs/>
          <w:color w:val="FFFFFF" w:themeColor="background1"/>
          <w:sz w:val="40"/>
          <w:szCs w:val="40"/>
        </w:rPr>
      </w:pPr>
    </w:p>
    <w:sectPr w:rsidR="00925200" w:rsidSect="004062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F22" w:rsidRDefault="00594F22" w:rsidP="00DF6056">
      <w:r>
        <w:separator/>
      </w:r>
    </w:p>
  </w:endnote>
  <w:endnote w:type="continuationSeparator" w:id="0">
    <w:p w:rsidR="00594F22" w:rsidRDefault="00594F22" w:rsidP="00DF6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8E" w:rsidRPr="00267C09" w:rsidRDefault="000E148E">
    <w:pPr>
      <w:pStyle w:val="Zpat"/>
      <w:jc w:val="right"/>
      <w:rPr>
        <w:rFonts w:ascii="Arial" w:hAnsi="Arial" w:cs="Arial"/>
        <w:sz w:val="20"/>
        <w:szCs w:val="20"/>
      </w:rPr>
    </w:pPr>
    <w:r w:rsidRPr="00267C09">
      <w:rPr>
        <w:rFonts w:ascii="Arial" w:hAnsi="Arial" w:cs="Arial"/>
        <w:sz w:val="20"/>
        <w:szCs w:val="20"/>
      </w:rPr>
      <w:t xml:space="preserve">Strana </w:t>
    </w:r>
    <w:sdt>
      <w:sdtPr>
        <w:rPr>
          <w:rFonts w:ascii="Arial" w:hAnsi="Arial" w:cs="Arial"/>
          <w:sz w:val="20"/>
          <w:szCs w:val="20"/>
        </w:rPr>
        <w:id w:val="260732650"/>
        <w:docPartObj>
          <w:docPartGallery w:val="Page Numbers (Bottom of Page)"/>
          <w:docPartUnique/>
        </w:docPartObj>
      </w:sdtPr>
      <w:sdtContent>
        <w:r w:rsidR="0010025D" w:rsidRPr="00267C09">
          <w:rPr>
            <w:rFonts w:ascii="Arial" w:hAnsi="Arial" w:cs="Arial"/>
            <w:sz w:val="20"/>
            <w:szCs w:val="20"/>
          </w:rPr>
          <w:fldChar w:fldCharType="begin"/>
        </w:r>
        <w:r w:rsidRPr="00267C09">
          <w:rPr>
            <w:rFonts w:ascii="Arial" w:hAnsi="Arial" w:cs="Arial"/>
            <w:sz w:val="20"/>
            <w:szCs w:val="20"/>
          </w:rPr>
          <w:instrText>PAGE   \* MERGEFORMAT</w:instrText>
        </w:r>
        <w:r w:rsidR="0010025D" w:rsidRPr="00267C09">
          <w:rPr>
            <w:rFonts w:ascii="Arial" w:hAnsi="Arial" w:cs="Arial"/>
            <w:sz w:val="20"/>
            <w:szCs w:val="20"/>
          </w:rPr>
          <w:fldChar w:fldCharType="separate"/>
        </w:r>
        <w:r w:rsidR="00460179">
          <w:rPr>
            <w:rFonts w:ascii="Arial" w:hAnsi="Arial" w:cs="Arial"/>
            <w:noProof/>
            <w:sz w:val="20"/>
            <w:szCs w:val="20"/>
          </w:rPr>
          <w:t>2</w:t>
        </w:r>
        <w:r w:rsidR="0010025D" w:rsidRPr="00267C09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:rsidR="000E148E" w:rsidRPr="00267C09" w:rsidRDefault="000E148E" w:rsidP="00E53DDD">
    <w:pPr>
      <w:pStyle w:val="Zpat"/>
      <w:tabs>
        <w:tab w:val="left" w:pos="2694"/>
      </w:tabs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F22" w:rsidRDefault="00594F22" w:rsidP="00DF6056">
      <w:r>
        <w:separator/>
      </w:r>
    </w:p>
  </w:footnote>
  <w:footnote w:type="continuationSeparator" w:id="0">
    <w:p w:rsidR="00594F22" w:rsidRDefault="00594F22" w:rsidP="00DF6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8E" w:rsidRDefault="000E148E">
    <w:pPr>
      <w:pStyle w:val="Zhlav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233680</wp:posOffset>
          </wp:positionH>
          <wp:positionV relativeFrom="paragraph">
            <wp:posOffset>-162560</wp:posOffset>
          </wp:positionV>
          <wp:extent cx="5257800" cy="1284605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12846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1D4"/>
    <w:multiLevelType w:val="hybridMultilevel"/>
    <w:tmpl w:val="E048DC8C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10EA"/>
    <w:multiLevelType w:val="hybridMultilevel"/>
    <w:tmpl w:val="16889EDA"/>
    <w:lvl w:ilvl="0" w:tplc="8ADC7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5686"/>
    <w:multiLevelType w:val="hybridMultilevel"/>
    <w:tmpl w:val="5B5076AA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608B5"/>
    <w:multiLevelType w:val="hybridMultilevel"/>
    <w:tmpl w:val="30DE43D0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97BCA"/>
    <w:multiLevelType w:val="hybridMultilevel"/>
    <w:tmpl w:val="974EF3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669C1"/>
    <w:multiLevelType w:val="hybridMultilevel"/>
    <w:tmpl w:val="B7F2384A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E3094"/>
    <w:multiLevelType w:val="hybridMultilevel"/>
    <w:tmpl w:val="A8DA3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DE353F"/>
    <w:multiLevelType w:val="hybridMultilevel"/>
    <w:tmpl w:val="BE0075F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1A0711"/>
    <w:multiLevelType w:val="hybridMultilevel"/>
    <w:tmpl w:val="A1A00BF8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B934E5"/>
    <w:multiLevelType w:val="hybridMultilevel"/>
    <w:tmpl w:val="FC4A5E26"/>
    <w:lvl w:ilvl="0" w:tplc="327C180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>
    <w:nsid w:val="1B4B4418"/>
    <w:multiLevelType w:val="hybridMultilevel"/>
    <w:tmpl w:val="33828152"/>
    <w:lvl w:ilvl="0" w:tplc="EB0A6DB6">
      <w:numFmt w:val="bullet"/>
      <w:lvlText w:val="-"/>
      <w:lvlJc w:val="left"/>
      <w:pPr>
        <w:tabs>
          <w:tab w:val="num" w:pos="607"/>
        </w:tabs>
        <w:ind w:left="60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2">
    <w:nsid w:val="22927F52"/>
    <w:multiLevelType w:val="hybridMultilevel"/>
    <w:tmpl w:val="AFAABD36"/>
    <w:lvl w:ilvl="0" w:tplc="440014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14646"/>
    <w:multiLevelType w:val="hybridMultilevel"/>
    <w:tmpl w:val="69B0167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080B04"/>
    <w:multiLevelType w:val="hybridMultilevel"/>
    <w:tmpl w:val="8A149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8501E"/>
    <w:multiLevelType w:val="hybridMultilevel"/>
    <w:tmpl w:val="D03C410C"/>
    <w:lvl w:ilvl="0" w:tplc="46128CC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6DC3956"/>
    <w:multiLevelType w:val="hybridMultilevel"/>
    <w:tmpl w:val="08809B02"/>
    <w:lvl w:ilvl="0" w:tplc="3C7A862E">
      <w:start w:val="528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BE100A"/>
    <w:multiLevelType w:val="hybridMultilevel"/>
    <w:tmpl w:val="3500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B6AB0"/>
    <w:multiLevelType w:val="hybridMultilevel"/>
    <w:tmpl w:val="5E82F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F75E5"/>
    <w:multiLevelType w:val="hybridMultilevel"/>
    <w:tmpl w:val="A67A195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E1C66"/>
    <w:multiLevelType w:val="hybridMultilevel"/>
    <w:tmpl w:val="5F4EB7F2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3552F"/>
    <w:multiLevelType w:val="hybridMultilevel"/>
    <w:tmpl w:val="723A819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65105"/>
    <w:multiLevelType w:val="hybridMultilevel"/>
    <w:tmpl w:val="CEF8AF42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180666"/>
    <w:multiLevelType w:val="hybridMultilevel"/>
    <w:tmpl w:val="368282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B5CBA"/>
    <w:multiLevelType w:val="hybridMultilevel"/>
    <w:tmpl w:val="274CE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DA6BA2"/>
    <w:multiLevelType w:val="hybridMultilevel"/>
    <w:tmpl w:val="047C4A34"/>
    <w:lvl w:ilvl="0" w:tplc="46128CC6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2"/>
  </w:num>
  <w:num w:numId="4">
    <w:abstractNumId w:val="13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15"/>
  </w:num>
  <w:num w:numId="10">
    <w:abstractNumId w:val="3"/>
  </w:num>
  <w:num w:numId="11">
    <w:abstractNumId w:val="14"/>
  </w:num>
  <w:num w:numId="12">
    <w:abstractNumId w:val="20"/>
  </w:num>
  <w:num w:numId="13">
    <w:abstractNumId w:val="18"/>
  </w:num>
  <w:num w:numId="14">
    <w:abstractNumId w:val="11"/>
  </w:num>
  <w:num w:numId="15">
    <w:abstractNumId w:val="5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9"/>
  </w:num>
  <w:num w:numId="19">
    <w:abstractNumId w:val="21"/>
  </w:num>
  <w:num w:numId="20">
    <w:abstractNumId w:val="0"/>
  </w:num>
  <w:num w:numId="21">
    <w:abstractNumId w:val="12"/>
  </w:num>
  <w:num w:numId="22">
    <w:abstractNumId w:val="1"/>
  </w:num>
  <w:num w:numId="23">
    <w:abstractNumId w:val="4"/>
  </w:num>
  <w:num w:numId="24">
    <w:abstractNumId w:val="16"/>
  </w:num>
  <w:num w:numId="25">
    <w:abstractNumId w:val="23"/>
  </w:num>
  <w:num w:numId="26">
    <w:abstractNumId w:val="19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B945C6"/>
    <w:rsid w:val="000358D0"/>
    <w:rsid w:val="0004070A"/>
    <w:rsid w:val="00051906"/>
    <w:rsid w:val="00062AD7"/>
    <w:rsid w:val="000763D5"/>
    <w:rsid w:val="00080641"/>
    <w:rsid w:val="00085A8E"/>
    <w:rsid w:val="000B3A3C"/>
    <w:rsid w:val="000B5264"/>
    <w:rsid w:val="000B57AA"/>
    <w:rsid w:val="000C45B4"/>
    <w:rsid w:val="000E148E"/>
    <w:rsid w:val="000F60FF"/>
    <w:rsid w:val="0010025D"/>
    <w:rsid w:val="00140C1A"/>
    <w:rsid w:val="00165B24"/>
    <w:rsid w:val="00181DD1"/>
    <w:rsid w:val="001B54D9"/>
    <w:rsid w:val="001E779F"/>
    <w:rsid w:val="002408D1"/>
    <w:rsid w:val="00243997"/>
    <w:rsid w:val="002627B1"/>
    <w:rsid w:val="00267C09"/>
    <w:rsid w:val="002703A2"/>
    <w:rsid w:val="00272079"/>
    <w:rsid w:val="002738D0"/>
    <w:rsid w:val="002863F2"/>
    <w:rsid w:val="002B1B6D"/>
    <w:rsid w:val="002B629A"/>
    <w:rsid w:val="002D3B65"/>
    <w:rsid w:val="002E46E5"/>
    <w:rsid w:val="003317EF"/>
    <w:rsid w:val="00352D28"/>
    <w:rsid w:val="003606EE"/>
    <w:rsid w:val="00370AE4"/>
    <w:rsid w:val="0038232B"/>
    <w:rsid w:val="00387F35"/>
    <w:rsid w:val="003A2B1E"/>
    <w:rsid w:val="003A4552"/>
    <w:rsid w:val="003A54BB"/>
    <w:rsid w:val="003A6C37"/>
    <w:rsid w:val="003B0C20"/>
    <w:rsid w:val="003D4CA0"/>
    <w:rsid w:val="003E727C"/>
    <w:rsid w:val="003F150F"/>
    <w:rsid w:val="00405A92"/>
    <w:rsid w:val="0040629D"/>
    <w:rsid w:val="00410E91"/>
    <w:rsid w:val="00431AC4"/>
    <w:rsid w:val="00451223"/>
    <w:rsid w:val="00460179"/>
    <w:rsid w:val="00462515"/>
    <w:rsid w:val="0046384A"/>
    <w:rsid w:val="0047229E"/>
    <w:rsid w:val="0048584F"/>
    <w:rsid w:val="004901C3"/>
    <w:rsid w:val="00492D0E"/>
    <w:rsid w:val="004B32CE"/>
    <w:rsid w:val="004B52DC"/>
    <w:rsid w:val="004C0608"/>
    <w:rsid w:val="004F3670"/>
    <w:rsid w:val="00500F70"/>
    <w:rsid w:val="00503469"/>
    <w:rsid w:val="00514394"/>
    <w:rsid w:val="00526511"/>
    <w:rsid w:val="005267B5"/>
    <w:rsid w:val="00532CB4"/>
    <w:rsid w:val="00550181"/>
    <w:rsid w:val="0057017A"/>
    <w:rsid w:val="0057159B"/>
    <w:rsid w:val="00593E96"/>
    <w:rsid w:val="00594F22"/>
    <w:rsid w:val="005B3CF6"/>
    <w:rsid w:val="005C1C76"/>
    <w:rsid w:val="005E3BE3"/>
    <w:rsid w:val="005E7AF9"/>
    <w:rsid w:val="005F4689"/>
    <w:rsid w:val="00612386"/>
    <w:rsid w:val="00623CDC"/>
    <w:rsid w:val="006419AA"/>
    <w:rsid w:val="0065215D"/>
    <w:rsid w:val="0066302E"/>
    <w:rsid w:val="00667B36"/>
    <w:rsid w:val="0067449E"/>
    <w:rsid w:val="006964AC"/>
    <w:rsid w:val="006B7EFA"/>
    <w:rsid w:val="006C1216"/>
    <w:rsid w:val="006D3039"/>
    <w:rsid w:val="006E262E"/>
    <w:rsid w:val="006E6A71"/>
    <w:rsid w:val="006F3938"/>
    <w:rsid w:val="006F4D71"/>
    <w:rsid w:val="00700ABA"/>
    <w:rsid w:val="0070437F"/>
    <w:rsid w:val="007122CC"/>
    <w:rsid w:val="00714790"/>
    <w:rsid w:val="00727FA7"/>
    <w:rsid w:val="00731579"/>
    <w:rsid w:val="0073294E"/>
    <w:rsid w:val="0073311A"/>
    <w:rsid w:val="0075107C"/>
    <w:rsid w:val="00755B26"/>
    <w:rsid w:val="007662CC"/>
    <w:rsid w:val="00772E83"/>
    <w:rsid w:val="00795DA2"/>
    <w:rsid w:val="007A50C8"/>
    <w:rsid w:val="007B4B97"/>
    <w:rsid w:val="007E737D"/>
    <w:rsid w:val="007F5EF9"/>
    <w:rsid w:val="008035FB"/>
    <w:rsid w:val="00811F74"/>
    <w:rsid w:val="00814576"/>
    <w:rsid w:val="008164C6"/>
    <w:rsid w:val="00817658"/>
    <w:rsid w:val="0083582E"/>
    <w:rsid w:val="00845C5C"/>
    <w:rsid w:val="00852F0F"/>
    <w:rsid w:val="00884EA2"/>
    <w:rsid w:val="008A57BA"/>
    <w:rsid w:val="008A7C07"/>
    <w:rsid w:val="008C4A8E"/>
    <w:rsid w:val="008E4E01"/>
    <w:rsid w:val="009007D3"/>
    <w:rsid w:val="009226B1"/>
    <w:rsid w:val="00925200"/>
    <w:rsid w:val="00932BF0"/>
    <w:rsid w:val="00975517"/>
    <w:rsid w:val="009C4259"/>
    <w:rsid w:val="009C636A"/>
    <w:rsid w:val="009C68C4"/>
    <w:rsid w:val="009F2FFB"/>
    <w:rsid w:val="00A07204"/>
    <w:rsid w:val="00A26B4F"/>
    <w:rsid w:val="00A26C4D"/>
    <w:rsid w:val="00A31D1B"/>
    <w:rsid w:val="00A35FDA"/>
    <w:rsid w:val="00A7152D"/>
    <w:rsid w:val="00A757BA"/>
    <w:rsid w:val="00A7707D"/>
    <w:rsid w:val="00A77EAB"/>
    <w:rsid w:val="00AA6E96"/>
    <w:rsid w:val="00AB27B8"/>
    <w:rsid w:val="00AC5A9A"/>
    <w:rsid w:val="00AC7FA9"/>
    <w:rsid w:val="00AE4395"/>
    <w:rsid w:val="00AF2D3C"/>
    <w:rsid w:val="00AF3423"/>
    <w:rsid w:val="00B13EF1"/>
    <w:rsid w:val="00B46965"/>
    <w:rsid w:val="00B5623A"/>
    <w:rsid w:val="00B8090F"/>
    <w:rsid w:val="00B945C6"/>
    <w:rsid w:val="00B962C3"/>
    <w:rsid w:val="00BE142B"/>
    <w:rsid w:val="00BE5E6A"/>
    <w:rsid w:val="00C211E8"/>
    <w:rsid w:val="00C3035A"/>
    <w:rsid w:val="00C30986"/>
    <w:rsid w:val="00C34EB8"/>
    <w:rsid w:val="00C5624A"/>
    <w:rsid w:val="00C57A28"/>
    <w:rsid w:val="00C73A27"/>
    <w:rsid w:val="00C75128"/>
    <w:rsid w:val="00C91E00"/>
    <w:rsid w:val="00C93597"/>
    <w:rsid w:val="00CB423E"/>
    <w:rsid w:val="00CB451A"/>
    <w:rsid w:val="00CC41D6"/>
    <w:rsid w:val="00CE1037"/>
    <w:rsid w:val="00CE4788"/>
    <w:rsid w:val="00CF431F"/>
    <w:rsid w:val="00D052A8"/>
    <w:rsid w:val="00D12895"/>
    <w:rsid w:val="00D2316A"/>
    <w:rsid w:val="00D23DFB"/>
    <w:rsid w:val="00D3135D"/>
    <w:rsid w:val="00D4617A"/>
    <w:rsid w:val="00D568F1"/>
    <w:rsid w:val="00D73AE8"/>
    <w:rsid w:val="00DD0433"/>
    <w:rsid w:val="00DF418B"/>
    <w:rsid w:val="00DF518B"/>
    <w:rsid w:val="00DF6056"/>
    <w:rsid w:val="00E015C9"/>
    <w:rsid w:val="00E116F3"/>
    <w:rsid w:val="00E3715B"/>
    <w:rsid w:val="00E402C6"/>
    <w:rsid w:val="00E41E52"/>
    <w:rsid w:val="00E44C2F"/>
    <w:rsid w:val="00E4639B"/>
    <w:rsid w:val="00E53DDD"/>
    <w:rsid w:val="00E6567F"/>
    <w:rsid w:val="00E72258"/>
    <w:rsid w:val="00E72D78"/>
    <w:rsid w:val="00E91557"/>
    <w:rsid w:val="00EB5E7E"/>
    <w:rsid w:val="00EF0942"/>
    <w:rsid w:val="00EF3742"/>
    <w:rsid w:val="00EF6B83"/>
    <w:rsid w:val="00F06D06"/>
    <w:rsid w:val="00F1201F"/>
    <w:rsid w:val="00F15644"/>
    <w:rsid w:val="00F159E1"/>
    <w:rsid w:val="00F55C23"/>
    <w:rsid w:val="00F721D7"/>
    <w:rsid w:val="00F72E5B"/>
    <w:rsid w:val="00F90E31"/>
    <w:rsid w:val="00FC0221"/>
    <w:rsid w:val="00FC481E"/>
    <w:rsid w:val="00FD5266"/>
    <w:rsid w:val="00FE10E6"/>
    <w:rsid w:val="00FF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8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60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6056"/>
  </w:style>
  <w:style w:type="paragraph" w:styleId="Zpat">
    <w:name w:val="footer"/>
    <w:basedOn w:val="Normln"/>
    <w:link w:val="ZpatChar"/>
    <w:uiPriority w:val="99"/>
    <w:unhideWhenUsed/>
    <w:rsid w:val="00DF60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6056"/>
  </w:style>
  <w:style w:type="paragraph" w:styleId="Textbubliny">
    <w:name w:val="Balloon Text"/>
    <w:basedOn w:val="Normln"/>
    <w:link w:val="TextbublinyChar"/>
    <w:semiHidden/>
    <w:unhideWhenUsed/>
    <w:rsid w:val="00DF60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05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rsid w:val="00165B24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styleId="Odkaznakoment">
    <w:name w:val="annotation reference"/>
    <w:basedOn w:val="Standardnpsmoodstavce"/>
    <w:semiHidden/>
    <w:rsid w:val="00165B2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65B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65B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65B24"/>
  </w:style>
  <w:style w:type="paragraph" w:styleId="Odstavecseseznamem">
    <w:name w:val="List Paragraph"/>
    <w:basedOn w:val="Normln"/>
    <w:uiPriority w:val="34"/>
    <w:qFormat/>
    <w:rsid w:val="00165B24"/>
    <w:pPr>
      <w:ind w:left="708"/>
    </w:pPr>
  </w:style>
  <w:style w:type="table" w:styleId="Mkatabulky8">
    <w:name w:val="Table Grid 8"/>
    <w:basedOn w:val="Normlntabulka"/>
    <w:rsid w:val="00165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seznamzvraznn6">
    <w:name w:val="Light List Accent 6"/>
    <w:basedOn w:val="Normlntabulka"/>
    <w:uiPriority w:val="61"/>
    <w:rsid w:val="00165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vtlseznamzvraznn5">
    <w:name w:val="Light List Accent 5"/>
    <w:basedOn w:val="Normlntabulka"/>
    <w:uiPriority w:val="61"/>
    <w:rsid w:val="00165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vtlseznamzvraznn2">
    <w:name w:val="Light List Accent 2"/>
    <w:basedOn w:val="Normlntabulka"/>
    <w:uiPriority w:val="61"/>
    <w:rsid w:val="00165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Default">
    <w:name w:val="Default"/>
    <w:rsid w:val="009F2FF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4639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4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12">
    <w:name w:val="Normální 12"/>
    <w:basedOn w:val="Normln"/>
    <w:rsid w:val="00925200"/>
    <w:pPr>
      <w:jc w:val="both"/>
    </w:pPr>
    <w:rPr>
      <w:rFonts w:ascii="Verdana" w:hAnsi="Verdana"/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15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15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8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60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6056"/>
  </w:style>
  <w:style w:type="paragraph" w:styleId="Zpat">
    <w:name w:val="footer"/>
    <w:basedOn w:val="Normln"/>
    <w:link w:val="ZpatChar"/>
    <w:uiPriority w:val="99"/>
    <w:unhideWhenUsed/>
    <w:rsid w:val="00DF60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6056"/>
  </w:style>
  <w:style w:type="paragraph" w:styleId="Textbubliny">
    <w:name w:val="Balloon Text"/>
    <w:basedOn w:val="Normln"/>
    <w:link w:val="TextbublinyChar"/>
    <w:semiHidden/>
    <w:unhideWhenUsed/>
    <w:rsid w:val="00DF60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05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rsid w:val="00165B24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styleId="Odkaznakoment">
    <w:name w:val="annotation reference"/>
    <w:basedOn w:val="Standardnpsmoodstavce"/>
    <w:semiHidden/>
    <w:rsid w:val="00165B2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65B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65B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65B24"/>
  </w:style>
  <w:style w:type="paragraph" w:styleId="Odstavecseseznamem">
    <w:name w:val="List Paragraph"/>
    <w:basedOn w:val="Normln"/>
    <w:uiPriority w:val="34"/>
    <w:qFormat/>
    <w:rsid w:val="00165B24"/>
    <w:pPr>
      <w:ind w:left="708"/>
    </w:pPr>
  </w:style>
  <w:style w:type="table" w:styleId="Mkatabulky8">
    <w:name w:val="Table Grid 8"/>
    <w:basedOn w:val="Normlntabulka"/>
    <w:rsid w:val="00165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seznamzvraznn6">
    <w:name w:val="Light List Accent 6"/>
    <w:basedOn w:val="Normlntabulka"/>
    <w:uiPriority w:val="61"/>
    <w:rsid w:val="00165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vtlseznamzvraznn5">
    <w:name w:val="Light List Accent 5"/>
    <w:basedOn w:val="Normlntabulka"/>
    <w:uiPriority w:val="61"/>
    <w:rsid w:val="00165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vtlseznamzvraznn2">
    <w:name w:val="Light List Accent 2"/>
    <w:basedOn w:val="Normlntabulka"/>
    <w:uiPriority w:val="61"/>
    <w:rsid w:val="00165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Default">
    <w:name w:val="Default"/>
    <w:rsid w:val="009F2FF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4639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4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12">
    <w:name w:val="Normální 12"/>
    <w:basedOn w:val="Normln"/>
    <w:rsid w:val="00925200"/>
    <w:pPr>
      <w:jc w:val="both"/>
    </w:pPr>
    <w:rPr>
      <w:rFonts w:ascii="Verdana" w:hAnsi="Verdana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96F60-9E03-49AA-9F52-492DBC56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Trličíková Michala, Mgr. (MPSV)</dc:creator>
  <cp:lastModifiedBy>gause</cp:lastModifiedBy>
  <cp:revision>15</cp:revision>
  <dcterms:created xsi:type="dcterms:W3CDTF">2013-12-11T12:24:00Z</dcterms:created>
  <dcterms:modified xsi:type="dcterms:W3CDTF">2015-07-02T10:28:00Z</dcterms:modified>
</cp:coreProperties>
</file>