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00" w:rsidRDefault="00925200" w:rsidP="00FD5266">
      <w:pPr>
        <w:shd w:val="clear" w:color="auto" w:fill="595959" w:themeFill="text1" w:themeFillTint="A6"/>
        <w:autoSpaceDE w:val="0"/>
        <w:autoSpaceDN w:val="0"/>
        <w:adjustRightInd w:val="0"/>
        <w:spacing w:before="360" w:after="360"/>
        <w:jc w:val="both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925200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Příloha č. </w:t>
      </w:r>
      <w:r w:rsidR="00C45C68">
        <w:rPr>
          <w:rFonts w:ascii="Arial" w:hAnsi="Arial" w:cs="Arial"/>
          <w:b/>
          <w:bCs/>
          <w:color w:val="FFFFFF" w:themeColor="background1"/>
          <w:sz w:val="28"/>
          <w:szCs w:val="28"/>
        </w:rPr>
        <w:t>3</w:t>
      </w:r>
      <w:ins w:id="0" w:author="gause" w:date="2014-08-29T22:10:00Z">
        <w:r w:rsidR="00C45C68">
          <w:rPr>
            <w:rFonts w:ascii="Arial" w:hAnsi="Arial" w:cs="Arial"/>
            <w:b/>
            <w:bCs/>
            <w:color w:val="FFFFFF" w:themeColor="background1"/>
            <w:sz w:val="28"/>
            <w:szCs w:val="28"/>
          </w:rPr>
          <w:t xml:space="preserve"> </w:t>
        </w:r>
      </w:ins>
    </w:p>
    <w:p w:rsidR="00E53DDD" w:rsidRPr="00C211E8" w:rsidRDefault="00E53DDD" w:rsidP="00E53DDD">
      <w:pPr>
        <w:pStyle w:val="Zpat"/>
        <w:tabs>
          <w:tab w:val="left" w:pos="2694"/>
        </w:tabs>
        <w:jc w:val="both"/>
        <w:rPr>
          <w:rFonts w:ascii="Arial" w:hAnsi="Arial" w:cs="Arial"/>
          <w:sz w:val="22"/>
          <w:szCs w:val="22"/>
        </w:rPr>
      </w:pPr>
      <w:r w:rsidRPr="00C211E8">
        <w:rPr>
          <w:rFonts w:ascii="Arial" w:hAnsi="Arial" w:cs="Arial"/>
          <w:sz w:val="22"/>
          <w:szCs w:val="22"/>
        </w:rPr>
        <w:t>Název projektu:</w:t>
      </w:r>
      <w:r w:rsidRPr="00C211E8">
        <w:rPr>
          <w:rFonts w:ascii="Arial" w:hAnsi="Arial" w:cs="Arial"/>
          <w:sz w:val="22"/>
          <w:szCs w:val="22"/>
        </w:rPr>
        <w:tab/>
      </w:r>
      <w:r w:rsidRPr="00C211E8">
        <w:rPr>
          <w:rFonts w:ascii="Arial" w:hAnsi="Arial" w:cs="Arial"/>
          <w:b/>
          <w:sz w:val="22"/>
          <w:szCs w:val="22"/>
        </w:rPr>
        <w:t>Rozvoj technického vzdělávání v Jihočeském kraji</w:t>
      </w:r>
    </w:p>
    <w:p w:rsidR="00E53DDD" w:rsidRPr="00C211E8" w:rsidRDefault="00E53DDD" w:rsidP="00E53DDD">
      <w:pPr>
        <w:tabs>
          <w:tab w:val="left" w:pos="2694"/>
        </w:tabs>
        <w:autoSpaceDE w:val="0"/>
        <w:autoSpaceDN w:val="0"/>
        <w:adjustRightInd w:val="0"/>
        <w:spacing w:after="360"/>
        <w:jc w:val="both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  <w:r w:rsidRPr="00C211E8">
        <w:rPr>
          <w:rFonts w:ascii="Arial" w:hAnsi="Arial" w:cs="Arial"/>
          <w:sz w:val="22"/>
          <w:szCs w:val="22"/>
        </w:rPr>
        <w:t>Registrační číslo projektu:</w:t>
      </w:r>
      <w:r w:rsidRPr="00C211E8">
        <w:rPr>
          <w:rFonts w:ascii="Arial" w:hAnsi="Arial" w:cs="Arial"/>
          <w:sz w:val="22"/>
          <w:szCs w:val="22"/>
        </w:rPr>
        <w:tab/>
      </w:r>
      <w:r w:rsidR="0073294E" w:rsidRPr="0073294E">
        <w:rPr>
          <w:rFonts w:ascii="Arial" w:hAnsi="Arial" w:cs="Arial"/>
          <w:b/>
          <w:sz w:val="22"/>
          <w:szCs w:val="22"/>
        </w:rPr>
        <w:t>CZ.1.07/1.1.00/44.0007</w:t>
      </w:r>
      <w:r w:rsidRPr="00C211E8">
        <w:rPr>
          <w:sz w:val="22"/>
          <w:szCs w:val="22"/>
        </w:rPr>
        <w:tab/>
      </w: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55"/>
        <w:gridCol w:w="5418"/>
      </w:tblGrid>
      <w:tr w:rsidR="00925200" w:rsidTr="00FD5266">
        <w:trPr>
          <w:cantSplit/>
          <w:trHeight w:hRule="exact" w:val="170"/>
          <w:jc w:val="center"/>
        </w:trPr>
        <w:tc>
          <w:tcPr>
            <w:tcW w:w="8973" w:type="dxa"/>
            <w:gridSpan w:val="2"/>
            <w:vMerge w:val="restart"/>
            <w:shd w:val="clear" w:color="auto" w:fill="595959" w:themeFill="text1" w:themeFillTint="A6"/>
            <w:noWrap/>
            <w:vAlign w:val="center"/>
          </w:tcPr>
          <w:p w:rsidR="00925200" w:rsidRPr="00FD5266" w:rsidRDefault="00925200" w:rsidP="009252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KRYCÍ LIST NABÍDKY </w:t>
            </w:r>
          </w:p>
        </w:tc>
      </w:tr>
      <w:tr w:rsidR="00925200" w:rsidTr="00FD5266">
        <w:trPr>
          <w:cantSplit/>
          <w:trHeight w:val="292"/>
          <w:jc w:val="center"/>
        </w:trPr>
        <w:tc>
          <w:tcPr>
            <w:tcW w:w="8973" w:type="dxa"/>
            <w:gridSpan w:val="2"/>
            <w:vMerge/>
            <w:shd w:val="clear" w:color="auto" w:fill="595959" w:themeFill="text1" w:themeFillTint="A6"/>
            <w:vAlign w:val="center"/>
          </w:tcPr>
          <w:p w:rsidR="00925200" w:rsidRPr="00925200" w:rsidRDefault="00925200" w:rsidP="000E1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5200" w:rsidTr="00FD5266">
        <w:trPr>
          <w:cantSplit/>
          <w:trHeight w:val="230"/>
          <w:jc w:val="center"/>
        </w:trPr>
        <w:tc>
          <w:tcPr>
            <w:tcW w:w="8973" w:type="dxa"/>
            <w:gridSpan w:val="2"/>
            <w:vMerge/>
            <w:shd w:val="clear" w:color="auto" w:fill="595959" w:themeFill="text1" w:themeFillTint="A6"/>
            <w:vAlign w:val="center"/>
          </w:tcPr>
          <w:p w:rsidR="00925200" w:rsidRPr="00925200" w:rsidRDefault="00925200" w:rsidP="000E1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5200" w:rsidTr="00FD5266">
        <w:trPr>
          <w:trHeight w:val="321"/>
          <w:jc w:val="center"/>
        </w:trPr>
        <w:tc>
          <w:tcPr>
            <w:tcW w:w="8973" w:type="dxa"/>
            <w:gridSpan w:val="2"/>
            <w:shd w:val="clear" w:color="auto" w:fill="A6A6A6" w:themeFill="background1" w:themeFillShade="A6"/>
            <w:vAlign w:val="center"/>
          </w:tcPr>
          <w:p w:rsidR="00925200" w:rsidRPr="00795DA2" w:rsidRDefault="00925200" w:rsidP="000E148E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DA2">
              <w:rPr>
                <w:rFonts w:ascii="Arial" w:hAnsi="Arial" w:cs="Arial"/>
                <w:b/>
                <w:bCs/>
              </w:rPr>
              <w:t>Veřejná zakázka</w:t>
            </w:r>
          </w:p>
        </w:tc>
      </w:tr>
      <w:tr w:rsidR="00925200" w:rsidTr="00FD5266">
        <w:trPr>
          <w:cantSplit/>
          <w:trHeight w:val="292"/>
          <w:jc w:val="center"/>
        </w:trPr>
        <w:tc>
          <w:tcPr>
            <w:tcW w:w="8973" w:type="dxa"/>
            <w:gridSpan w:val="2"/>
            <w:vMerge w:val="restart"/>
            <w:shd w:val="clear" w:color="auto" w:fill="595959" w:themeFill="text1" w:themeFillTint="A6"/>
            <w:vAlign w:val="center"/>
          </w:tcPr>
          <w:p w:rsidR="00925200" w:rsidRPr="00526511" w:rsidRDefault="00EA4FE9" w:rsidP="0052651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1" w:name="_GoBack"/>
            <w:bookmarkEnd w:id="1"/>
            <w:r>
              <w:rPr>
                <w:rFonts w:ascii="Arial" w:hAnsi="Arial" w:cs="Arial"/>
                <w:b/>
                <w:bCs/>
                <w:color w:val="FFFFFF" w:themeColor="background1"/>
              </w:rPr>
              <w:t>VEŘEJNÁ ZAKÁZKA MALÉHO ROZSAHU</w:t>
            </w:r>
            <w:r w:rsidR="00526511" w:rsidRPr="00526511">
              <w:rPr>
                <w:rFonts w:ascii="Arial" w:hAnsi="Arial" w:cs="Arial"/>
              </w:rPr>
              <w:t xml:space="preserve"> </w:t>
            </w:r>
          </w:p>
        </w:tc>
      </w:tr>
      <w:tr w:rsidR="00925200" w:rsidTr="00FD5266">
        <w:trPr>
          <w:cantSplit/>
          <w:trHeight w:val="292"/>
          <w:jc w:val="center"/>
        </w:trPr>
        <w:tc>
          <w:tcPr>
            <w:tcW w:w="8973" w:type="dxa"/>
            <w:gridSpan w:val="2"/>
            <w:vMerge/>
            <w:shd w:val="clear" w:color="auto" w:fill="595959" w:themeFill="text1" w:themeFillTint="A6"/>
            <w:vAlign w:val="center"/>
          </w:tcPr>
          <w:p w:rsidR="00925200" w:rsidRPr="00925200" w:rsidRDefault="00925200" w:rsidP="000E148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87F35" w:rsidTr="00387F35">
        <w:trPr>
          <w:cantSplit/>
          <w:trHeight w:val="365"/>
          <w:jc w:val="center"/>
        </w:trPr>
        <w:tc>
          <w:tcPr>
            <w:tcW w:w="3555" w:type="dxa"/>
            <w:shd w:val="clear" w:color="auto" w:fill="595959" w:themeFill="text1" w:themeFillTint="A6"/>
            <w:vAlign w:val="center"/>
          </w:tcPr>
          <w:p w:rsidR="00387F35" w:rsidRPr="00387F35" w:rsidRDefault="00A757BA" w:rsidP="00387F35">
            <w:pPr>
              <w:rPr>
                <w:rFonts w:ascii="Arial" w:hAnsi="Arial" w:cs="Arial"/>
                <w:b/>
                <w:bCs/>
              </w:rPr>
            </w:pPr>
            <w:r w:rsidRPr="00A757B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Název veřejné zakázky:</w:t>
            </w:r>
          </w:p>
        </w:tc>
        <w:tc>
          <w:tcPr>
            <w:tcW w:w="5418" w:type="dxa"/>
            <w:vAlign w:val="center"/>
          </w:tcPr>
          <w:p w:rsidR="00387F35" w:rsidRPr="00387F35" w:rsidRDefault="000358D0" w:rsidP="00E41E5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Dodávka vybavení chemické laboratoře</w:t>
            </w:r>
          </w:p>
        </w:tc>
      </w:tr>
      <w:tr w:rsidR="00925200" w:rsidTr="00FD5266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center"/>
          </w:tcPr>
          <w:p w:rsidR="00925200" w:rsidRPr="00795DA2" w:rsidRDefault="00925200" w:rsidP="000E148E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DA2">
              <w:rPr>
                <w:rFonts w:ascii="Arial" w:hAnsi="Arial" w:cs="Arial"/>
                <w:b/>
                <w:bCs/>
              </w:rPr>
              <w:t>Základní identifikační údaje</w:t>
            </w:r>
          </w:p>
        </w:tc>
      </w:tr>
      <w:tr w:rsidR="00925200" w:rsidTr="00FD5266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bottom"/>
          </w:tcPr>
          <w:p w:rsidR="00925200" w:rsidRPr="00FD5266" w:rsidRDefault="00925200" w:rsidP="000E148E">
            <w:pPr>
              <w:rPr>
                <w:rFonts w:ascii="Arial" w:hAnsi="Arial" w:cs="Arial"/>
                <w:b/>
                <w:bCs/>
              </w:rPr>
            </w:pPr>
            <w:r w:rsidRPr="00FD5266">
              <w:rPr>
                <w:rFonts w:ascii="Arial" w:hAnsi="Arial" w:cs="Arial"/>
                <w:b/>
                <w:bCs/>
              </w:rPr>
              <w:t>Zadavatel</w:t>
            </w:r>
          </w:p>
        </w:tc>
      </w:tr>
      <w:tr w:rsidR="00925200" w:rsidTr="00A757BA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center"/>
          </w:tcPr>
          <w:p w:rsidR="00925200" w:rsidRPr="00FD5266" w:rsidRDefault="00925200" w:rsidP="00A757B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Název: </w:t>
            </w:r>
          </w:p>
        </w:tc>
        <w:tc>
          <w:tcPr>
            <w:tcW w:w="5418" w:type="dxa"/>
            <w:vAlign w:val="center"/>
          </w:tcPr>
          <w:p w:rsidR="00925200" w:rsidRPr="00431AC4" w:rsidRDefault="00E41E52" w:rsidP="00A757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Střední průmyslová škola strojní a stavební, Tábor, Komenského 1670</w:t>
            </w:r>
          </w:p>
        </w:tc>
      </w:tr>
      <w:tr w:rsidR="00925200" w:rsidTr="00A757BA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center"/>
          </w:tcPr>
          <w:p w:rsidR="00925200" w:rsidRPr="00FD5266" w:rsidRDefault="00925200" w:rsidP="00A757B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Sídlo: </w:t>
            </w:r>
          </w:p>
        </w:tc>
        <w:tc>
          <w:tcPr>
            <w:tcW w:w="5418" w:type="dxa"/>
            <w:vAlign w:val="center"/>
          </w:tcPr>
          <w:p w:rsidR="00925200" w:rsidRPr="00431AC4" w:rsidRDefault="00E41E52" w:rsidP="00EF0942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Tábor, Komenského 1670, 390 02</w:t>
            </w:r>
          </w:p>
        </w:tc>
      </w:tr>
      <w:tr w:rsidR="00925200" w:rsidTr="00A757BA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center"/>
          </w:tcPr>
          <w:p w:rsidR="00925200" w:rsidRPr="00FD5266" w:rsidRDefault="008A57BA" w:rsidP="00A757B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IČ/DIČ:</w:t>
            </w:r>
          </w:p>
        </w:tc>
        <w:tc>
          <w:tcPr>
            <w:tcW w:w="5418" w:type="dxa"/>
            <w:vAlign w:val="center"/>
          </w:tcPr>
          <w:p w:rsidR="00925200" w:rsidRPr="00C91E00" w:rsidRDefault="00E41E52" w:rsidP="00A7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60061863/CZ60061863</w:t>
            </w:r>
          </w:p>
        </w:tc>
      </w:tr>
      <w:tr w:rsidR="00925200" w:rsidTr="00A757BA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vAlign w:val="center"/>
          </w:tcPr>
          <w:p w:rsidR="00925200" w:rsidRPr="00FD5266" w:rsidRDefault="00925200" w:rsidP="00A757B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Osoba oprávněná jednat jménem zadavatele: </w:t>
            </w:r>
          </w:p>
        </w:tc>
        <w:tc>
          <w:tcPr>
            <w:tcW w:w="5418" w:type="dxa"/>
            <w:vAlign w:val="center"/>
          </w:tcPr>
          <w:p w:rsidR="00925200" w:rsidRPr="00C91E00" w:rsidRDefault="00E41E52" w:rsidP="00A7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Marcel Gause</w:t>
            </w:r>
          </w:p>
        </w:tc>
      </w:tr>
      <w:tr w:rsidR="00925200" w:rsidTr="00A757BA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center"/>
          </w:tcPr>
          <w:p w:rsidR="00925200" w:rsidRPr="00FD5266" w:rsidRDefault="00925200" w:rsidP="00A757BA">
            <w:pPr>
              <w:rPr>
                <w:rFonts w:ascii="Arial" w:hAnsi="Arial" w:cs="Arial"/>
                <w:b/>
                <w:bCs/>
              </w:rPr>
            </w:pPr>
            <w:r w:rsidRPr="00FD5266">
              <w:rPr>
                <w:rFonts w:ascii="Arial" w:hAnsi="Arial" w:cs="Arial"/>
                <w:b/>
                <w:bCs/>
              </w:rPr>
              <w:t>Uchazeč</w:t>
            </w:r>
          </w:p>
        </w:tc>
      </w:tr>
      <w:tr w:rsidR="00925200" w:rsidTr="00A757BA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center"/>
          </w:tcPr>
          <w:p w:rsidR="00925200" w:rsidRPr="00FD5266" w:rsidRDefault="00925200" w:rsidP="00A757B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Název: </w:t>
            </w:r>
          </w:p>
        </w:tc>
        <w:tc>
          <w:tcPr>
            <w:tcW w:w="5418" w:type="dxa"/>
            <w:vAlign w:val="center"/>
          </w:tcPr>
          <w:p w:rsidR="00925200" w:rsidRPr="00FD5266" w:rsidRDefault="00925200" w:rsidP="00A757BA">
            <w:pPr>
              <w:rPr>
                <w:rFonts w:ascii="Arial" w:hAnsi="Arial" w:cs="Arial"/>
                <w:b/>
              </w:rPr>
            </w:pPr>
          </w:p>
        </w:tc>
      </w:tr>
      <w:tr w:rsidR="00925200" w:rsidTr="00A757BA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center"/>
          </w:tcPr>
          <w:p w:rsidR="00925200" w:rsidRPr="00FD5266" w:rsidRDefault="00925200" w:rsidP="00A757B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Sídlo/místo podnikání:</w:t>
            </w:r>
          </w:p>
        </w:tc>
        <w:tc>
          <w:tcPr>
            <w:tcW w:w="5418" w:type="dxa"/>
            <w:vAlign w:val="center"/>
          </w:tcPr>
          <w:p w:rsidR="00925200" w:rsidRPr="00FD5266" w:rsidRDefault="00925200" w:rsidP="00A757BA">
            <w:pPr>
              <w:rPr>
                <w:rFonts w:ascii="Arial" w:hAnsi="Arial" w:cs="Arial"/>
              </w:rPr>
            </w:pPr>
          </w:p>
        </w:tc>
      </w:tr>
      <w:tr w:rsidR="00925200" w:rsidTr="00A757BA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center"/>
          </w:tcPr>
          <w:p w:rsidR="00925200" w:rsidRPr="00FD5266" w:rsidRDefault="00925200" w:rsidP="00A757B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Korespondenční adresa:</w:t>
            </w:r>
          </w:p>
        </w:tc>
        <w:tc>
          <w:tcPr>
            <w:tcW w:w="5418" w:type="dxa"/>
            <w:vAlign w:val="center"/>
          </w:tcPr>
          <w:p w:rsidR="00925200" w:rsidRPr="00FD5266" w:rsidRDefault="00925200" w:rsidP="00A757BA">
            <w:pPr>
              <w:rPr>
                <w:rFonts w:ascii="Arial" w:hAnsi="Arial" w:cs="Arial"/>
              </w:rPr>
            </w:pPr>
          </w:p>
        </w:tc>
      </w:tr>
      <w:tr w:rsidR="00A757BA" w:rsidTr="00A757BA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center"/>
          </w:tcPr>
          <w:p w:rsidR="00A757BA" w:rsidRPr="00FD5266" w:rsidRDefault="00A757BA" w:rsidP="00A757B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Právní forma:</w:t>
            </w:r>
          </w:p>
        </w:tc>
        <w:tc>
          <w:tcPr>
            <w:tcW w:w="5418" w:type="dxa"/>
            <w:vAlign w:val="center"/>
          </w:tcPr>
          <w:p w:rsidR="00A757BA" w:rsidRPr="00FD5266" w:rsidRDefault="00A757BA" w:rsidP="00A757BA">
            <w:pPr>
              <w:rPr>
                <w:rFonts w:ascii="Arial" w:hAnsi="Arial" w:cs="Arial"/>
              </w:rPr>
            </w:pPr>
          </w:p>
        </w:tc>
      </w:tr>
      <w:tr w:rsidR="00925200" w:rsidTr="00A757BA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center"/>
          </w:tcPr>
          <w:p w:rsidR="00925200" w:rsidRPr="00FD5266" w:rsidRDefault="008A57BA" w:rsidP="00A757B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IČO/DIČ</w:t>
            </w:r>
          </w:p>
        </w:tc>
        <w:tc>
          <w:tcPr>
            <w:tcW w:w="5418" w:type="dxa"/>
            <w:vAlign w:val="center"/>
          </w:tcPr>
          <w:p w:rsidR="00925200" w:rsidRPr="00FD5266" w:rsidRDefault="00925200" w:rsidP="00A757BA">
            <w:pPr>
              <w:rPr>
                <w:rFonts w:ascii="Arial" w:hAnsi="Arial" w:cs="Arial"/>
              </w:rPr>
            </w:pPr>
          </w:p>
        </w:tc>
      </w:tr>
      <w:tr w:rsidR="008A7C07" w:rsidTr="00A757BA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center"/>
          </w:tcPr>
          <w:p w:rsidR="008A7C07" w:rsidRPr="00FD5266" w:rsidRDefault="008A7C07" w:rsidP="00A757B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Bankovní spojení:  </w:t>
            </w:r>
          </w:p>
        </w:tc>
        <w:tc>
          <w:tcPr>
            <w:tcW w:w="5418" w:type="dxa"/>
            <w:vAlign w:val="center"/>
          </w:tcPr>
          <w:p w:rsidR="008A7C07" w:rsidRPr="00FD5266" w:rsidRDefault="008A7C07" w:rsidP="00A757BA">
            <w:pPr>
              <w:rPr>
                <w:rFonts w:ascii="Arial" w:hAnsi="Arial" w:cs="Arial"/>
              </w:rPr>
            </w:pPr>
          </w:p>
        </w:tc>
      </w:tr>
      <w:tr w:rsidR="00925200" w:rsidTr="00A757BA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center"/>
          </w:tcPr>
          <w:p w:rsidR="00925200" w:rsidRPr="00FD5266" w:rsidRDefault="008A57BA" w:rsidP="00A757B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D526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Zápis v obchodním rejstříku (či jiné evidenci):</w:t>
            </w:r>
          </w:p>
        </w:tc>
        <w:tc>
          <w:tcPr>
            <w:tcW w:w="5418" w:type="dxa"/>
            <w:vAlign w:val="center"/>
          </w:tcPr>
          <w:p w:rsidR="00925200" w:rsidRPr="00FD5266" w:rsidRDefault="00925200" w:rsidP="00A757BA">
            <w:pPr>
              <w:rPr>
                <w:rFonts w:ascii="Arial" w:hAnsi="Arial" w:cs="Arial"/>
              </w:rPr>
            </w:pPr>
          </w:p>
        </w:tc>
      </w:tr>
      <w:tr w:rsidR="00925200" w:rsidTr="00A757BA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center"/>
          </w:tcPr>
          <w:p w:rsidR="00925200" w:rsidRPr="00FD5266" w:rsidRDefault="00925200" w:rsidP="008A7C0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Osoba oprávněná za uchazeče jednat: </w:t>
            </w:r>
          </w:p>
        </w:tc>
        <w:tc>
          <w:tcPr>
            <w:tcW w:w="5418" w:type="dxa"/>
            <w:vAlign w:val="center"/>
          </w:tcPr>
          <w:p w:rsidR="00925200" w:rsidRPr="00FD5266" w:rsidRDefault="00925200" w:rsidP="00A757BA">
            <w:pPr>
              <w:rPr>
                <w:rFonts w:ascii="Arial" w:hAnsi="Arial" w:cs="Arial"/>
              </w:rPr>
            </w:pPr>
          </w:p>
        </w:tc>
      </w:tr>
      <w:tr w:rsidR="00925200" w:rsidTr="00A757BA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center"/>
          </w:tcPr>
          <w:p w:rsidR="00925200" w:rsidRPr="00FD5266" w:rsidRDefault="00925200" w:rsidP="00A757B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Kontaktní osoba:  </w:t>
            </w:r>
          </w:p>
        </w:tc>
        <w:tc>
          <w:tcPr>
            <w:tcW w:w="5418" w:type="dxa"/>
            <w:vAlign w:val="center"/>
          </w:tcPr>
          <w:p w:rsidR="00925200" w:rsidRPr="00FD5266" w:rsidRDefault="00925200" w:rsidP="00A757BA">
            <w:pPr>
              <w:rPr>
                <w:rFonts w:ascii="Arial" w:hAnsi="Arial" w:cs="Arial"/>
              </w:rPr>
            </w:pPr>
          </w:p>
        </w:tc>
      </w:tr>
      <w:tr w:rsidR="00925200" w:rsidTr="00A757BA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center"/>
          </w:tcPr>
          <w:p w:rsidR="00925200" w:rsidRPr="00FD5266" w:rsidRDefault="0067449E" w:rsidP="00A757B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Telefon/e-mail</w:t>
            </w:r>
          </w:p>
        </w:tc>
        <w:tc>
          <w:tcPr>
            <w:tcW w:w="5418" w:type="dxa"/>
            <w:vAlign w:val="center"/>
          </w:tcPr>
          <w:p w:rsidR="00925200" w:rsidRPr="00FD5266" w:rsidRDefault="00925200" w:rsidP="00A757BA">
            <w:pPr>
              <w:rPr>
                <w:rFonts w:ascii="Arial" w:hAnsi="Arial" w:cs="Arial"/>
              </w:rPr>
            </w:pPr>
          </w:p>
        </w:tc>
      </w:tr>
    </w:tbl>
    <w:p w:rsidR="00C211E8" w:rsidRDefault="00C211E8"/>
    <w:p w:rsidR="00C211E8" w:rsidRDefault="00C211E8"/>
    <w:p w:rsidR="00C211E8" w:rsidRDefault="00C211E8"/>
    <w:p w:rsidR="00C211E8" w:rsidRDefault="00C211E8"/>
    <w:p w:rsidR="00C211E8" w:rsidRDefault="00C211E8"/>
    <w:p w:rsidR="00C211E8" w:rsidRDefault="00C211E8"/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55"/>
        <w:gridCol w:w="2551"/>
        <w:gridCol w:w="2867"/>
      </w:tblGrid>
      <w:tr w:rsidR="00140C1A" w:rsidTr="00FD5266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140C1A" w:rsidRPr="00FD5266" w:rsidRDefault="00140C1A" w:rsidP="00C91E00">
            <w:pPr>
              <w:jc w:val="center"/>
              <w:rPr>
                <w:rFonts w:ascii="Arial" w:hAnsi="Arial" w:cs="Arial"/>
                <w:b/>
                <w:bCs/>
              </w:rPr>
            </w:pPr>
            <w:r w:rsidRPr="00FD5266">
              <w:rPr>
                <w:rFonts w:ascii="Arial" w:hAnsi="Arial" w:cs="Arial"/>
                <w:b/>
                <w:bCs/>
              </w:rPr>
              <w:t>Nabídková cena za plnění veřejné zakázky v CZK</w:t>
            </w:r>
          </w:p>
        </w:tc>
      </w:tr>
      <w:tr w:rsidR="00140C1A" w:rsidTr="00FD5266">
        <w:trPr>
          <w:trHeight w:val="340"/>
          <w:jc w:val="center"/>
        </w:trPr>
        <w:tc>
          <w:tcPr>
            <w:tcW w:w="3555" w:type="dxa"/>
            <w:shd w:val="clear" w:color="auto" w:fill="C0C0C0"/>
            <w:noWrap/>
            <w:vAlign w:val="center"/>
          </w:tcPr>
          <w:p w:rsidR="00140C1A" w:rsidRPr="00FD5266" w:rsidRDefault="00140C1A" w:rsidP="000E148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526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Cena celkem bez DPH:</w:t>
            </w:r>
          </w:p>
        </w:tc>
        <w:tc>
          <w:tcPr>
            <w:tcW w:w="2551" w:type="dxa"/>
            <w:shd w:val="clear" w:color="auto" w:fill="C0C0C0"/>
            <w:noWrap/>
            <w:vAlign w:val="center"/>
          </w:tcPr>
          <w:p w:rsidR="00140C1A" w:rsidRPr="00FD5266" w:rsidRDefault="00140C1A" w:rsidP="000E148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5266">
              <w:rPr>
                <w:rFonts w:ascii="Arial" w:hAnsi="Arial" w:cs="Arial"/>
                <w:b/>
                <w:bCs/>
                <w:sz w:val="22"/>
                <w:szCs w:val="22"/>
              </w:rPr>
              <w:t>Samostatně DPH:</w:t>
            </w:r>
          </w:p>
        </w:tc>
        <w:tc>
          <w:tcPr>
            <w:tcW w:w="2867" w:type="dxa"/>
            <w:shd w:val="clear" w:color="auto" w:fill="C0C0C0"/>
            <w:noWrap/>
            <w:vAlign w:val="center"/>
          </w:tcPr>
          <w:p w:rsidR="00140C1A" w:rsidRPr="00FD5266" w:rsidRDefault="00140C1A" w:rsidP="000E148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5266">
              <w:rPr>
                <w:rFonts w:ascii="Arial" w:hAnsi="Arial" w:cs="Arial"/>
                <w:b/>
                <w:bCs/>
                <w:sz w:val="22"/>
                <w:szCs w:val="22"/>
              </w:rPr>
              <w:t>Cena celkem včetně DPH:</w:t>
            </w:r>
          </w:p>
        </w:tc>
      </w:tr>
      <w:tr w:rsidR="00140C1A" w:rsidTr="00FD5266">
        <w:trPr>
          <w:trHeight w:val="340"/>
          <w:jc w:val="center"/>
        </w:trPr>
        <w:tc>
          <w:tcPr>
            <w:tcW w:w="3555" w:type="dxa"/>
            <w:noWrap/>
            <w:vAlign w:val="center"/>
          </w:tcPr>
          <w:p w:rsidR="00140C1A" w:rsidRPr="00FD5266" w:rsidRDefault="00140C1A" w:rsidP="00140C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noWrap/>
            <w:vAlign w:val="center"/>
          </w:tcPr>
          <w:p w:rsidR="00140C1A" w:rsidRPr="00FD5266" w:rsidRDefault="00140C1A" w:rsidP="00140C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7" w:type="dxa"/>
            <w:noWrap/>
            <w:vAlign w:val="center"/>
          </w:tcPr>
          <w:p w:rsidR="00140C1A" w:rsidRPr="00FD5266" w:rsidRDefault="00140C1A" w:rsidP="00140C1A">
            <w:pPr>
              <w:jc w:val="center"/>
              <w:rPr>
                <w:rFonts w:ascii="Arial" w:hAnsi="Arial" w:cs="Arial"/>
              </w:rPr>
            </w:pPr>
          </w:p>
        </w:tc>
      </w:tr>
      <w:tr w:rsidR="00925200" w:rsidTr="00FD5266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925200" w:rsidRPr="00FD5266" w:rsidRDefault="00925200" w:rsidP="000E148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5266">
              <w:rPr>
                <w:rFonts w:ascii="Arial" w:hAnsi="Arial" w:cs="Arial"/>
                <w:b/>
                <w:bCs/>
              </w:rPr>
              <w:t>Osoba oprávněná za uchazeče jednat</w:t>
            </w:r>
          </w:p>
        </w:tc>
      </w:tr>
      <w:tr w:rsidR="004C0608" w:rsidTr="00FD5266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4C0608" w:rsidRPr="00FD5266" w:rsidRDefault="004C0608" w:rsidP="004C060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Prohlašuji, že údaje uvedené v nabídce a přílohách jsou ve vztahu k podmínkám zadávací dokumentace úplné, pravdivé a odpovídají skutečnosti. Jsem si vědom právních následků v případě uvedení nesprávných nebo nepravdivých údajů. Zadavatel má právo od zakázky odstoupit v případě, že údaje, na jejichž základě byla zakázka sjednána, byly neúplné nebo nepravdivé.</w:t>
            </w:r>
          </w:p>
        </w:tc>
      </w:tr>
      <w:tr w:rsidR="00925200" w:rsidTr="00FD5266">
        <w:trPr>
          <w:trHeight w:val="510"/>
          <w:jc w:val="center"/>
        </w:trPr>
        <w:tc>
          <w:tcPr>
            <w:tcW w:w="3555" w:type="dxa"/>
            <w:shd w:val="clear" w:color="auto" w:fill="595959" w:themeFill="text1" w:themeFillTint="A6"/>
            <w:vAlign w:val="center"/>
          </w:tcPr>
          <w:p w:rsidR="00925200" w:rsidRPr="00FD5266" w:rsidRDefault="00925200" w:rsidP="000E148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Podpis oprávněné osoby</w:t>
            </w:r>
          </w:p>
        </w:tc>
        <w:tc>
          <w:tcPr>
            <w:tcW w:w="2551" w:type="dxa"/>
            <w:vAlign w:val="center"/>
          </w:tcPr>
          <w:p w:rsidR="00925200" w:rsidRDefault="00925200" w:rsidP="000E1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316A" w:rsidRDefault="00D2316A" w:rsidP="000E1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08D1" w:rsidRPr="00925200" w:rsidRDefault="002408D1" w:rsidP="000E1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200" w:rsidRPr="00925200" w:rsidRDefault="00925200" w:rsidP="000E1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200">
              <w:rPr>
                <w:rFonts w:ascii="Arial" w:hAnsi="Arial" w:cs="Arial"/>
                <w:sz w:val="20"/>
                <w:szCs w:val="20"/>
              </w:rPr>
              <w:t>.....................................</w:t>
            </w:r>
          </w:p>
        </w:tc>
        <w:tc>
          <w:tcPr>
            <w:tcW w:w="2867" w:type="dxa"/>
            <w:vAlign w:val="bottom"/>
          </w:tcPr>
          <w:p w:rsidR="00925200" w:rsidRPr="00925200" w:rsidRDefault="00D2316A" w:rsidP="000E14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Datum, razítko</w:t>
            </w:r>
          </w:p>
        </w:tc>
      </w:tr>
      <w:tr w:rsidR="00925200" w:rsidTr="00FD5266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vAlign w:val="center"/>
          </w:tcPr>
          <w:p w:rsidR="00925200" w:rsidRPr="00FD5266" w:rsidRDefault="00925200" w:rsidP="000E148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5418" w:type="dxa"/>
            <w:gridSpan w:val="2"/>
            <w:vAlign w:val="center"/>
          </w:tcPr>
          <w:p w:rsidR="00925200" w:rsidRPr="00925200" w:rsidRDefault="00925200" w:rsidP="00D2316A">
            <w:pPr>
              <w:rPr>
                <w:rFonts w:ascii="Arial" w:hAnsi="Arial" w:cs="Arial"/>
                <w:sz w:val="20"/>
                <w:szCs w:val="20"/>
              </w:rPr>
            </w:pPr>
            <w:r w:rsidRPr="009252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5200" w:rsidTr="00FD5266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vAlign w:val="center"/>
          </w:tcPr>
          <w:p w:rsidR="00925200" w:rsidRPr="00FD5266" w:rsidRDefault="00925200" w:rsidP="000E148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Funkce</w:t>
            </w:r>
          </w:p>
        </w:tc>
        <w:tc>
          <w:tcPr>
            <w:tcW w:w="5418" w:type="dxa"/>
            <w:gridSpan w:val="2"/>
            <w:vAlign w:val="center"/>
          </w:tcPr>
          <w:p w:rsidR="00925200" w:rsidRPr="00925200" w:rsidRDefault="00925200" w:rsidP="00D2316A">
            <w:pPr>
              <w:rPr>
                <w:rFonts w:ascii="Arial" w:hAnsi="Arial" w:cs="Arial"/>
                <w:sz w:val="20"/>
                <w:szCs w:val="20"/>
              </w:rPr>
            </w:pPr>
            <w:r w:rsidRPr="009252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25200" w:rsidRDefault="00925200" w:rsidP="00C211E8">
      <w:pPr>
        <w:autoSpaceDE w:val="0"/>
        <w:autoSpaceDN w:val="0"/>
        <w:adjustRightInd w:val="0"/>
        <w:spacing w:before="360" w:after="120"/>
        <w:rPr>
          <w:rFonts w:ascii="Arial" w:hAnsi="Arial" w:cs="Arial"/>
          <w:b/>
          <w:bCs/>
          <w:color w:val="FFFFFF" w:themeColor="background1"/>
          <w:sz w:val="40"/>
          <w:szCs w:val="40"/>
        </w:rPr>
      </w:pPr>
    </w:p>
    <w:sectPr w:rsidR="00925200" w:rsidSect="004062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8BE" w:rsidRDefault="007778BE" w:rsidP="00DF6056">
      <w:r>
        <w:separator/>
      </w:r>
    </w:p>
  </w:endnote>
  <w:endnote w:type="continuationSeparator" w:id="0">
    <w:p w:rsidR="007778BE" w:rsidRDefault="007778BE" w:rsidP="00DF6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8E" w:rsidRPr="00267C09" w:rsidRDefault="000E148E">
    <w:pPr>
      <w:pStyle w:val="Zpat"/>
      <w:jc w:val="right"/>
      <w:rPr>
        <w:rFonts w:ascii="Arial" w:hAnsi="Arial" w:cs="Arial"/>
        <w:sz w:val="20"/>
        <w:szCs w:val="20"/>
      </w:rPr>
    </w:pPr>
    <w:r w:rsidRPr="00267C09">
      <w:rPr>
        <w:rFonts w:ascii="Arial" w:hAnsi="Arial" w:cs="Arial"/>
        <w:sz w:val="20"/>
        <w:szCs w:val="20"/>
      </w:rPr>
      <w:t xml:space="preserve">Strana </w:t>
    </w:r>
    <w:sdt>
      <w:sdtPr>
        <w:rPr>
          <w:rFonts w:ascii="Arial" w:hAnsi="Arial" w:cs="Arial"/>
          <w:sz w:val="20"/>
          <w:szCs w:val="20"/>
        </w:rPr>
        <w:id w:val="260732650"/>
        <w:docPartObj>
          <w:docPartGallery w:val="Page Numbers (Bottom of Page)"/>
          <w:docPartUnique/>
        </w:docPartObj>
      </w:sdtPr>
      <w:sdtContent>
        <w:r w:rsidR="009926A0" w:rsidRPr="00267C09">
          <w:rPr>
            <w:rFonts w:ascii="Arial" w:hAnsi="Arial" w:cs="Arial"/>
            <w:sz w:val="20"/>
            <w:szCs w:val="20"/>
          </w:rPr>
          <w:fldChar w:fldCharType="begin"/>
        </w:r>
        <w:r w:rsidRPr="00267C09">
          <w:rPr>
            <w:rFonts w:ascii="Arial" w:hAnsi="Arial" w:cs="Arial"/>
            <w:sz w:val="20"/>
            <w:szCs w:val="20"/>
          </w:rPr>
          <w:instrText>PAGE   \* MERGEFORMAT</w:instrText>
        </w:r>
        <w:r w:rsidR="009926A0" w:rsidRPr="00267C09">
          <w:rPr>
            <w:rFonts w:ascii="Arial" w:hAnsi="Arial" w:cs="Arial"/>
            <w:sz w:val="20"/>
            <w:szCs w:val="20"/>
          </w:rPr>
          <w:fldChar w:fldCharType="separate"/>
        </w:r>
        <w:r w:rsidR="00C45C68">
          <w:rPr>
            <w:rFonts w:ascii="Arial" w:hAnsi="Arial" w:cs="Arial"/>
            <w:noProof/>
            <w:sz w:val="20"/>
            <w:szCs w:val="20"/>
          </w:rPr>
          <w:t>1</w:t>
        </w:r>
        <w:r w:rsidR="009926A0" w:rsidRPr="00267C09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:rsidR="000E148E" w:rsidRPr="00267C09" w:rsidRDefault="000E148E" w:rsidP="00E53DDD">
    <w:pPr>
      <w:pStyle w:val="Zpat"/>
      <w:tabs>
        <w:tab w:val="left" w:pos="2694"/>
      </w:tabs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8BE" w:rsidRDefault="007778BE" w:rsidP="00DF6056">
      <w:r>
        <w:separator/>
      </w:r>
    </w:p>
  </w:footnote>
  <w:footnote w:type="continuationSeparator" w:id="0">
    <w:p w:rsidR="007778BE" w:rsidRDefault="007778BE" w:rsidP="00DF6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8E" w:rsidRDefault="000E148E">
    <w:pPr>
      <w:pStyle w:val="Zhlav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233680</wp:posOffset>
          </wp:positionH>
          <wp:positionV relativeFrom="paragraph">
            <wp:posOffset>-162560</wp:posOffset>
          </wp:positionV>
          <wp:extent cx="5257800" cy="1284605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12846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1D4"/>
    <w:multiLevelType w:val="hybridMultilevel"/>
    <w:tmpl w:val="E048DC8C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10EA"/>
    <w:multiLevelType w:val="hybridMultilevel"/>
    <w:tmpl w:val="16889EDA"/>
    <w:lvl w:ilvl="0" w:tplc="8ADC7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5686"/>
    <w:multiLevelType w:val="hybridMultilevel"/>
    <w:tmpl w:val="5B5076AA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608B5"/>
    <w:multiLevelType w:val="hybridMultilevel"/>
    <w:tmpl w:val="30DE43D0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97BCA"/>
    <w:multiLevelType w:val="hybridMultilevel"/>
    <w:tmpl w:val="974EF3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669C1"/>
    <w:multiLevelType w:val="hybridMultilevel"/>
    <w:tmpl w:val="B7F2384A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E3094"/>
    <w:multiLevelType w:val="hybridMultilevel"/>
    <w:tmpl w:val="A8DA3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DE353F"/>
    <w:multiLevelType w:val="hybridMultilevel"/>
    <w:tmpl w:val="BE0075F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1A0711"/>
    <w:multiLevelType w:val="hybridMultilevel"/>
    <w:tmpl w:val="A1A00BF8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B934E5"/>
    <w:multiLevelType w:val="hybridMultilevel"/>
    <w:tmpl w:val="FC4A5E26"/>
    <w:lvl w:ilvl="0" w:tplc="327C180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>
    <w:nsid w:val="1B4B4418"/>
    <w:multiLevelType w:val="hybridMultilevel"/>
    <w:tmpl w:val="33828152"/>
    <w:lvl w:ilvl="0" w:tplc="EB0A6DB6">
      <w:numFmt w:val="bullet"/>
      <w:lvlText w:val="-"/>
      <w:lvlJc w:val="left"/>
      <w:pPr>
        <w:tabs>
          <w:tab w:val="num" w:pos="607"/>
        </w:tabs>
        <w:ind w:left="60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2">
    <w:nsid w:val="22927F52"/>
    <w:multiLevelType w:val="hybridMultilevel"/>
    <w:tmpl w:val="AFAABD36"/>
    <w:lvl w:ilvl="0" w:tplc="440014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14646"/>
    <w:multiLevelType w:val="hybridMultilevel"/>
    <w:tmpl w:val="69B0167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080B04"/>
    <w:multiLevelType w:val="hybridMultilevel"/>
    <w:tmpl w:val="8A149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8501E"/>
    <w:multiLevelType w:val="hybridMultilevel"/>
    <w:tmpl w:val="D03C410C"/>
    <w:lvl w:ilvl="0" w:tplc="46128CC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6DC3956"/>
    <w:multiLevelType w:val="hybridMultilevel"/>
    <w:tmpl w:val="08809B02"/>
    <w:lvl w:ilvl="0" w:tplc="3C7A862E">
      <w:start w:val="528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BE100A"/>
    <w:multiLevelType w:val="hybridMultilevel"/>
    <w:tmpl w:val="3500A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B6AB0"/>
    <w:multiLevelType w:val="hybridMultilevel"/>
    <w:tmpl w:val="5E82F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F75E5"/>
    <w:multiLevelType w:val="hybridMultilevel"/>
    <w:tmpl w:val="A67A195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E1C66"/>
    <w:multiLevelType w:val="hybridMultilevel"/>
    <w:tmpl w:val="5F4EB7F2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3552F"/>
    <w:multiLevelType w:val="hybridMultilevel"/>
    <w:tmpl w:val="723A819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65105"/>
    <w:multiLevelType w:val="hybridMultilevel"/>
    <w:tmpl w:val="CEF8AF42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180666"/>
    <w:multiLevelType w:val="hybridMultilevel"/>
    <w:tmpl w:val="368282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B5CBA"/>
    <w:multiLevelType w:val="hybridMultilevel"/>
    <w:tmpl w:val="274CE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DA6BA2"/>
    <w:multiLevelType w:val="hybridMultilevel"/>
    <w:tmpl w:val="047C4A34"/>
    <w:lvl w:ilvl="0" w:tplc="46128CC6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2"/>
  </w:num>
  <w:num w:numId="4">
    <w:abstractNumId w:val="13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15"/>
  </w:num>
  <w:num w:numId="10">
    <w:abstractNumId w:val="3"/>
  </w:num>
  <w:num w:numId="11">
    <w:abstractNumId w:val="14"/>
  </w:num>
  <w:num w:numId="12">
    <w:abstractNumId w:val="20"/>
  </w:num>
  <w:num w:numId="13">
    <w:abstractNumId w:val="18"/>
  </w:num>
  <w:num w:numId="14">
    <w:abstractNumId w:val="11"/>
  </w:num>
  <w:num w:numId="15">
    <w:abstractNumId w:val="5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9"/>
  </w:num>
  <w:num w:numId="19">
    <w:abstractNumId w:val="21"/>
  </w:num>
  <w:num w:numId="20">
    <w:abstractNumId w:val="0"/>
  </w:num>
  <w:num w:numId="21">
    <w:abstractNumId w:val="12"/>
  </w:num>
  <w:num w:numId="22">
    <w:abstractNumId w:val="1"/>
  </w:num>
  <w:num w:numId="23">
    <w:abstractNumId w:val="4"/>
  </w:num>
  <w:num w:numId="24">
    <w:abstractNumId w:val="16"/>
  </w:num>
  <w:num w:numId="25">
    <w:abstractNumId w:val="23"/>
  </w:num>
  <w:num w:numId="26">
    <w:abstractNumId w:val="19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B945C6"/>
    <w:rsid w:val="000358D0"/>
    <w:rsid w:val="0004070A"/>
    <w:rsid w:val="00051906"/>
    <w:rsid w:val="00062AD7"/>
    <w:rsid w:val="000763D5"/>
    <w:rsid w:val="00080641"/>
    <w:rsid w:val="00085A8E"/>
    <w:rsid w:val="000B3A3C"/>
    <w:rsid w:val="000B5264"/>
    <w:rsid w:val="000B57AA"/>
    <w:rsid w:val="000C45B4"/>
    <w:rsid w:val="000E148E"/>
    <w:rsid w:val="000F60FF"/>
    <w:rsid w:val="00140C1A"/>
    <w:rsid w:val="00165B24"/>
    <w:rsid w:val="00181DD1"/>
    <w:rsid w:val="001B54D9"/>
    <w:rsid w:val="001E779F"/>
    <w:rsid w:val="002408D1"/>
    <w:rsid w:val="00243997"/>
    <w:rsid w:val="002627B1"/>
    <w:rsid w:val="00267C09"/>
    <w:rsid w:val="002703A2"/>
    <w:rsid w:val="00272079"/>
    <w:rsid w:val="002738D0"/>
    <w:rsid w:val="002863F2"/>
    <w:rsid w:val="002B1B6D"/>
    <w:rsid w:val="002B629A"/>
    <w:rsid w:val="002D3B65"/>
    <w:rsid w:val="002E46E5"/>
    <w:rsid w:val="003317EF"/>
    <w:rsid w:val="00352D28"/>
    <w:rsid w:val="003606EE"/>
    <w:rsid w:val="00370AE4"/>
    <w:rsid w:val="0038232B"/>
    <w:rsid w:val="00387F35"/>
    <w:rsid w:val="003A2B1E"/>
    <w:rsid w:val="003A4552"/>
    <w:rsid w:val="003A54BB"/>
    <w:rsid w:val="003A6C37"/>
    <w:rsid w:val="003B0C20"/>
    <w:rsid w:val="003D4CA0"/>
    <w:rsid w:val="003E727C"/>
    <w:rsid w:val="003F150F"/>
    <w:rsid w:val="00405A92"/>
    <w:rsid w:val="0040629D"/>
    <w:rsid w:val="00410E91"/>
    <w:rsid w:val="00431AC4"/>
    <w:rsid w:val="00451223"/>
    <w:rsid w:val="00462515"/>
    <w:rsid w:val="0046384A"/>
    <w:rsid w:val="0047229E"/>
    <w:rsid w:val="0048584F"/>
    <w:rsid w:val="004901C3"/>
    <w:rsid w:val="00492D0E"/>
    <w:rsid w:val="004B32CE"/>
    <w:rsid w:val="004B52DC"/>
    <w:rsid w:val="004C0608"/>
    <w:rsid w:val="004F3670"/>
    <w:rsid w:val="00500F70"/>
    <w:rsid w:val="00503469"/>
    <w:rsid w:val="00514394"/>
    <w:rsid w:val="00526511"/>
    <w:rsid w:val="005267B5"/>
    <w:rsid w:val="00532CB4"/>
    <w:rsid w:val="00550181"/>
    <w:rsid w:val="0057017A"/>
    <w:rsid w:val="0057159B"/>
    <w:rsid w:val="00593E96"/>
    <w:rsid w:val="005B3CF6"/>
    <w:rsid w:val="005C1C76"/>
    <w:rsid w:val="005E3BE3"/>
    <w:rsid w:val="005E7AF9"/>
    <w:rsid w:val="005F4689"/>
    <w:rsid w:val="00612386"/>
    <w:rsid w:val="00623CDC"/>
    <w:rsid w:val="006419AA"/>
    <w:rsid w:val="0065215D"/>
    <w:rsid w:val="0066302E"/>
    <w:rsid w:val="00667B36"/>
    <w:rsid w:val="0067449E"/>
    <w:rsid w:val="006964AC"/>
    <w:rsid w:val="006B7EFA"/>
    <w:rsid w:val="006C1216"/>
    <w:rsid w:val="006D3039"/>
    <w:rsid w:val="006E262E"/>
    <w:rsid w:val="006E6A71"/>
    <w:rsid w:val="006F4D71"/>
    <w:rsid w:val="00700ABA"/>
    <w:rsid w:val="0070437F"/>
    <w:rsid w:val="007122CC"/>
    <w:rsid w:val="00714790"/>
    <w:rsid w:val="00727FA7"/>
    <w:rsid w:val="00731579"/>
    <w:rsid w:val="0073294E"/>
    <w:rsid w:val="0073311A"/>
    <w:rsid w:val="0075107C"/>
    <w:rsid w:val="00755B26"/>
    <w:rsid w:val="007662CC"/>
    <w:rsid w:val="00772E83"/>
    <w:rsid w:val="007778BE"/>
    <w:rsid w:val="00795DA2"/>
    <w:rsid w:val="007A50C8"/>
    <w:rsid w:val="007B4B97"/>
    <w:rsid w:val="007E737D"/>
    <w:rsid w:val="007F5EF9"/>
    <w:rsid w:val="008035FB"/>
    <w:rsid w:val="00811F74"/>
    <w:rsid w:val="00814576"/>
    <w:rsid w:val="008164C6"/>
    <w:rsid w:val="00817658"/>
    <w:rsid w:val="0083582E"/>
    <w:rsid w:val="00845C5C"/>
    <w:rsid w:val="00852F0F"/>
    <w:rsid w:val="00884EA2"/>
    <w:rsid w:val="008A57BA"/>
    <w:rsid w:val="008A7C07"/>
    <w:rsid w:val="008C4A8E"/>
    <w:rsid w:val="008E4E01"/>
    <w:rsid w:val="008E5787"/>
    <w:rsid w:val="009007D3"/>
    <w:rsid w:val="009226B1"/>
    <w:rsid w:val="00925200"/>
    <w:rsid w:val="00932BF0"/>
    <w:rsid w:val="00975517"/>
    <w:rsid w:val="009926A0"/>
    <w:rsid w:val="009C4259"/>
    <w:rsid w:val="009C636A"/>
    <w:rsid w:val="009C68C4"/>
    <w:rsid w:val="009F2FFB"/>
    <w:rsid w:val="00A07204"/>
    <w:rsid w:val="00A26B4F"/>
    <w:rsid w:val="00A26C4D"/>
    <w:rsid w:val="00A31D1B"/>
    <w:rsid w:val="00A35FDA"/>
    <w:rsid w:val="00A7152D"/>
    <w:rsid w:val="00A757BA"/>
    <w:rsid w:val="00A7707D"/>
    <w:rsid w:val="00A77EAB"/>
    <w:rsid w:val="00A92B78"/>
    <w:rsid w:val="00AA6E96"/>
    <w:rsid w:val="00AB27B8"/>
    <w:rsid w:val="00AC5A9A"/>
    <w:rsid w:val="00AC7FA9"/>
    <w:rsid w:val="00AE4395"/>
    <w:rsid w:val="00AF3423"/>
    <w:rsid w:val="00B13EF1"/>
    <w:rsid w:val="00B46965"/>
    <w:rsid w:val="00B5623A"/>
    <w:rsid w:val="00B8090F"/>
    <w:rsid w:val="00B945C6"/>
    <w:rsid w:val="00B962C3"/>
    <w:rsid w:val="00BE142B"/>
    <w:rsid w:val="00BE5E6A"/>
    <w:rsid w:val="00C211E8"/>
    <w:rsid w:val="00C3035A"/>
    <w:rsid w:val="00C30986"/>
    <w:rsid w:val="00C34EB8"/>
    <w:rsid w:val="00C45C68"/>
    <w:rsid w:val="00C5624A"/>
    <w:rsid w:val="00C57A28"/>
    <w:rsid w:val="00C73A27"/>
    <w:rsid w:val="00C75128"/>
    <w:rsid w:val="00C91E00"/>
    <w:rsid w:val="00C93597"/>
    <w:rsid w:val="00CB423E"/>
    <w:rsid w:val="00CB451A"/>
    <w:rsid w:val="00CC41D6"/>
    <w:rsid w:val="00CE1037"/>
    <w:rsid w:val="00CE4788"/>
    <w:rsid w:val="00CF431F"/>
    <w:rsid w:val="00D052A8"/>
    <w:rsid w:val="00D2316A"/>
    <w:rsid w:val="00D23DFB"/>
    <w:rsid w:val="00D4617A"/>
    <w:rsid w:val="00D568F1"/>
    <w:rsid w:val="00D73AE8"/>
    <w:rsid w:val="00DD0433"/>
    <w:rsid w:val="00DD17A9"/>
    <w:rsid w:val="00DF418B"/>
    <w:rsid w:val="00DF6056"/>
    <w:rsid w:val="00E015C9"/>
    <w:rsid w:val="00E116F3"/>
    <w:rsid w:val="00E3715B"/>
    <w:rsid w:val="00E402C6"/>
    <w:rsid w:val="00E41E52"/>
    <w:rsid w:val="00E44C2F"/>
    <w:rsid w:val="00E4639B"/>
    <w:rsid w:val="00E53DDD"/>
    <w:rsid w:val="00E6567F"/>
    <w:rsid w:val="00E72258"/>
    <w:rsid w:val="00E72D78"/>
    <w:rsid w:val="00E91557"/>
    <w:rsid w:val="00EA4FE9"/>
    <w:rsid w:val="00EB5E7E"/>
    <w:rsid w:val="00EF0942"/>
    <w:rsid w:val="00EF3742"/>
    <w:rsid w:val="00EF6B83"/>
    <w:rsid w:val="00F06D06"/>
    <w:rsid w:val="00F1201F"/>
    <w:rsid w:val="00F159E1"/>
    <w:rsid w:val="00F55C23"/>
    <w:rsid w:val="00F721D7"/>
    <w:rsid w:val="00F72E5B"/>
    <w:rsid w:val="00F90E31"/>
    <w:rsid w:val="00FC0221"/>
    <w:rsid w:val="00FC481E"/>
    <w:rsid w:val="00FD5266"/>
    <w:rsid w:val="00FE10E6"/>
    <w:rsid w:val="00FF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8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F60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6056"/>
  </w:style>
  <w:style w:type="paragraph" w:styleId="Zpat">
    <w:name w:val="footer"/>
    <w:basedOn w:val="Normln"/>
    <w:link w:val="ZpatChar"/>
    <w:uiPriority w:val="99"/>
    <w:unhideWhenUsed/>
    <w:rsid w:val="00DF60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6056"/>
  </w:style>
  <w:style w:type="paragraph" w:styleId="Textbubliny">
    <w:name w:val="Balloon Text"/>
    <w:basedOn w:val="Normln"/>
    <w:link w:val="TextbublinyChar"/>
    <w:semiHidden/>
    <w:unhideWhenUsed/>
    <w:rsid w:val="00DF60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05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rsid w:val="00165B24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styleId="Odkaznakoment">
    <w:name w:val="annotation reference"/>
    <w:basedOn w:val="Standardnpsmoodstavce"/>
    <w:semiHidden/>
    <w:rsid w:val="00165B2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65B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65B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65B24"/>
  </w:style>
  <w:style w:type="paragraph" w:styleId="Odstavecseseznamem">
    <w:name w:val="List Paragraph"/>
    <w:basedOn w:val="Normln"/>
    <w:uiPriority w:val="34"/>
    <w:qFormat/>
    <w:rsid w:val="00165B24"/>
    <w:pPr>
      <w:ind w:left="708"/>
    </w:pPr>
  </w:style>
  <w:style w:type="table" w:styleId="Mkatabulky8">
    <w:name w:val="Table Grid 8"/>
    <w:basedOn w:val="Normlntabulka"/>
    <w:rsid w:val="00165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seznamzvraznn6">
    <w:name w:val="Light List Accent 6"/>
    <w:basedOn w:val="Normlntabulka"/>
    <w:uiPriority w:val="61"/>
    <w:rsid w:val="00165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vtlseznamzvraznn5">
    <w:name w:val="Light List Accent 5"/>
    <w:basedOn w:val="Normlntabulka"/>
    <w:uiPriority w:val="61"/>
    <w:rsid w:val="00165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vtlseznamzvraznn2">
    <w:name w:val="Light List Accent 2"/>
    <w:basedOn w:val="Normlntabulka"/>
    <w:uiPriority w:val="61"/>
    <w:rsid w:val="00165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Default">
    <w:name w:val="Default"/>
    <w:rsid w:val="009F2FF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4639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4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12">
    <w:name w:val="Normální 12"/>
    <w:basedOn w:val="Normln"/>
    <w:rsid w:val="00925200"/>
    <w:pPr>
      <w:jc w:val="both"/>
    </w:pPr>
    <w:rPr>
      <w:rFonts w:ascii="Verdana" w:hAnsi="Verdana"/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15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15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8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F60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6056"/>
  </w:style>
  <w:style w:type="paragraph" w:styleId="Zpat">
    <w:name w:val="footer"/>
    <w:basedOn w:val="Normln"/>
    <w:link w:val="ZpatChar"/>
    <w:uiPriority w:val="99"/>
    <w:unhideWhenUsed/>
    <w:rsid w:val="00DF60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6056"/>
  </w:style>
  <w:style w:type="paragraph" w:styleId="Textbubliny">
    <w:name w:val="Balloon Text"/>
    <w:basedOn w:val="Normln"/>
    <w:link w:val="TextbublinyChar"/>
    <w:semiHidden/>
    <w:unhideWhenUsed/>
    <w:rsid w:val="00DF60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05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rsid w:val="00165B24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styleId="Odkaznakoment">
    <w:name w:val="annotation reference"/>
    <w:basedOn w:val="Standardnpsmoodstavce"/>
    <w:semiHidden/>
    <w:rsid w:val="00165B2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65B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65B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65B24"/>
  </w:style>
  <w:style w:type="paragraph" w:styleId="Odstavecseseznamem">
    <w:name w:val="List Paragraph"/>
    <w:basedOn w:val="Normln"/>
    <w:uiPriority w:val="34"/>
    <w:qFormat/>
    <w:rsid w:val="00165B24"/>
    <w:pPr>
      <w:ind w:left="708"/>
    </w:pPr>
  </w:style>
  <w:style w:type="table" w:styleId="Mkatabulky8">
    <w:name w:val="Table Grid 8"/>
    <w:basedOn w:val="Normlntabulka"/>
    <w:rsid w:val="00165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seznamzvraznn6">
    <w:name w:val="Light List Accent 6"/>
    <w:basedOn w:val="Normlntabulka"/>
    <w:uiPriority w:val="61"/>
    <w:rsid w:val="00165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vtlseznamzvraznn5">
    <w:name w:val="Light List Accent 5"/>
    <w:basedOn w:val="Normlntabulka"/>
    <w:uiPriority w:val="61"/>
    <w:rsid w:val="00165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vtlseznamzvraznn2">
    <w:name w:val="Light List Accent 2"/>
    <w:basedOn w:val="Normlntabulka"/>
    <w:uiPriority w:val="61"/>
    <w:rsid w:val="00165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Default">
    <w:name w:val="Default"/>
    <w:rsid w:val="009F2FF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4639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4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12">
    <w:name w:val="Normální 12"/>
    <w:basedOn w:val="Normln"/>
    <w:rsid w:val="00925200"/>
    <w:pPr>
      <w:jc w:val="both"/>
    </w:pPr>
    <w:rPr>
      <w:rFonts w:ascii="Verdana" w:hAnsi="Verdana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AB550-4EE0-4711-80B6-43D46492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Trličíková Michala, Mgr. (MPSV)</dc:creator>
  <cp:lastModifiedBy>gause</cp:lastModifiedBy>
  <cp:revision>13</cp:revision>
  <dcterms:created xsi:type="dcterms:W3CDTF">2013-12-11T12:24:00Z</dcterms:created>
  <dcterms:modified xsi:type="dcterms:W3CDTF">2014-08-29T20:11:00Z</dcterms:modified>
</cp:coreProperties>
</file>